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184A" w14:textId="77777777" w:rsidR="001316C2" w:rsidRDefault="001F733A">
      <w:pPr>
        <w:pStyle w:val="DocumentTitle"/>
      </w:pPr>
      <w:commentRangeStart w:id="0"/>
      <w:r>
        <w:t>Consultancy Agreement</w:t>
      </w:r>
      <w:commentRangeEnd w:id="0"/>
      <w:r w:rsidR="008E7D55">
        <w:rPr>
          <w:rStyle w:val="CommentReference"/>
          <w:b w:val="0"/>
          <w:caps w:val="0"/>
        </w:rPr>
        <w:commentReference w:id="0"/>
      </w:r>
    </w:p>
    <w:p w14:paraId="72220D0A" w14:textId="77777777" w:rsidR="007023C0" w:rsidRPr="00BE20C2" w:rsidRDefault="007023C0" w:rsidP="007023C0">
      <w:pPr>
        <w:pStyle w:val="Body20"/>
        <w:rPr>
          <w:rFonts w:cs="Times New Roman"/>
          <w:b/>
        </w:rPr>
      </w:pPr>
      <w:bookmarkStart w:id="1" w:name="_Hlk76454550"/>
      <w:r w:rsidRPr="00BE20C2">
        <w:rPr>
          <w:rFonts w:cs="Times New Roman"/>
          <w:b/>
        </w:rPr>
        <w:t>Between:</w:t>
      </w:r>
    </w:p>
    <w:p w14:paraId="1F5B2488" w14:textId="77777777" w:rsidR="007023C0" w:rsidRPr="00BE20C2" w:rsidRDefault="007023C0" w:rsidP="0054157D">
      <w:pPr>
        <w:widowControl w:val="0"/>
        <w:numPr>
          <w:ilvl w:val="0"/>
          <w:numId w:val="8"/>
        </w:numPr>
        <w:spacing w:after="0"/>
      </w:pPr>
      <w:r w:rsidRPr="00BE20C2">
        <w:rPr>
          <w:highlight w:val="yellow"/>
        </w:rPr>
        <w:t>[name</w:t>
      </w:r>
      <w:r w:rsidRPr="00BE20C2">
        <w:t xml:space="preserve">], having its </w:t>
      </w:r>
      <w:r w:rsidRPr="00BE20C2">
        <w:rPr>
          <w:snapToGrid w:val="0"/>
          <w:lang w:eastAsia="nl-BE"/>
        </w:rPr>
        <w:t>registered</w:t>
      </w:r>
      <w:r w:rsidRPr="00BE20C2">
        <w:t xml:space="preserve"> office at [</w:t>
      </w:r>
      <w:r w:rsidRPr="00BE20C2">
        <w:rPr>
          <w:highlight w:val="yellow"/>
        </w:rPr>
        <w:t>address</w:t>
      </w:r>
      <w:r w:rsidRPr="00BE20C2">
        <w:t>] and registered under company number [</w:t>
      </w:r>
      <w:r w:rsidRPr="0054157D">
        <w:rPr>
          <w:highlight w:val="yellow"/>
        </w:rPr>
        <w:t>company number</w:t>
      </w:r>
      <w:r w:rsidRPr="00BE20C2">
        <w:t>], legally represented by [</w:t>
      </w:r>
      <w:r w:rsidRPr="00BE20C2">
        <w:rPr>
          <w:highlight w:val="yellow"/>
        </w:rPr>
        <w:t>representative name</w:t>
      </w:r>
      <w:r w:rsidRPr="00BE20C2">
        <w:t>], as [</w:t>
      </w:r>
      <w:r w:rsidRPr="00BE20C2">
        <w:rPr>
          <w:highlight w:val="yellow"/>
        </w:rPr>
        <w:t>representative function</w:t>
      </w:r>
      <w:r w:rsidRPr="00BE20C2">
        <w:t xml:space="preserve">] </w:t>
      </w:r>
    </w:p>
    <w:p w14:paraId="06953E77" w14:textId="77777777" w:rsidR="007023C0" w:rsidRPr="00BE20C2" w:rsidRDefault="007023C0" w:rsidP="007023C0">
      <w:pPr>
        <w:widowControl w:val="0"/>
        <w:spacing w:after="0"/>
        <w:ind w:left="720"/>
        <w:rPr>
          <w:b/>
          <w:bCs/>
        </w:rPr>
      </w:pPr>
      <w:r w:rsidRPr="00BE20C2">
        <w:rPr>
          <w:b/>
          <w:bCs/>
        </w:rPr>
        <w:t>OR</w:t>
      </w:r>
    </w:p>
    <w:p w14:paraId="268A1288" w14:textId="77777777" w:rsidR="007023C0" w:rsidRPr="00BE20C2" w:rsidRDefault="007023C0" w:rsidP="007023C0">
      <w:pPr>
        <w:numPr>
          <w:ilvl w:val="0"/>
          <w:numId w:val="8"/>
        </w:numPr>
        <w:spacing w:after="200" w:line="276" w:lineRule="auto"/>
        <w:jc w:val="left"/>
      </w:pPr>
      <w:r w:rsidRPr="00BE20C2">
        <w:rPr>
          <w:highlight w:val="yellow"/>
        </w:rPr>
        <w:t>[name</w:t>
      </w:r>
      <w:r w:rsidRPr="00BE20C2">
        <w:t>], born on [</w:t>
      </w:r>
      <w:r w:rsidRPr="008A485A">
        <w:rPr>
          <w:highlight w:val="yellow"/>
        </w:rPr>
        <w:t>birth date</w:t>
      </w:r>
      <w:r w:rsidRPr="00BE20C2">
        <w:t>] with residence at [</w:t>
      </w:r>
      <w:r w:rsidRPr="00BE20C2">
        <w:rPr>
          <w:highlight w:val="yellow"/>
        </w:rPr>
        <w:t>address</w:t>
      </w:r>
      <w:r w:rsidRPr="00BE20C2">
        <w:t xml:space="preserve">] </w:t>
      </w:r>
    </w:p>
    <w:p w14:paraId="19F5A0D5" w14:textId="77777777" w:rsidR="007023C0" w:rsidRPr="00BE20C2" w:rsidRDefault="007023C0" w:rsidP="007023C0">
      <w:pPr>
        <w:widowControl w:val="0"/>
        <w:spacing w:after="0"/>
        <w:ind w:left="720"/>
      </w:pPr>
      <w:r w:rsidRPr="00BE20C2">
        <w:t xml:space="preserve">(hereafter “the </w:t>
      </w:r>
      <w:commentRangeStart w:id="2"/>
      <w:r w:rsidRPr="00BE20C2">
        <w:t>Consultant</w:t>
      </w:r>
      <w:commentRangeEnd w:id="2"/>
      <w:r w:rsidR="00614D25">
        <w:rPr>
          <w:rStyle w:val="CommentReference"/>
        </w:rPr>
        <w:commentReference w:id="2"/>
      </w:r>
      <w:r w:rsidRPr="00BE20C2">
        <w:t>”)</w:t>
      </w:r>
    </w:p>
    <w:p w14:paraId="7F27D268" w14:textId="77777777" w:rsidR="007023C0" w:rsidRPr="00BE20C2" w:rsidRDefault="007023C0" w:rsidP="007023C0">
      <w:pPr>
        <w:pStyle w:val="Body20"/>
        <w:rPr>
          <w:rFonts w:cs="Times New Roman"/>
        </w:rPr>
      </w:pPr>
      <w:r w:rsidRPr="00BE20C2">
        <w:rPr>
          <w:rFonts w:cs="Times New Roman"/>
          <w:b/>
        </w:rPr>
        <w:t>and</w:t>
      </w:r>
    </w:p>
    <w:p w14:paraId="35BFE77A" w14:textId="77777777" w:rsidR="007023C0" w:rsidRPr="00BE20C2" w:rsidRDefault="007023C0" w:rsidP="007023C0">
      <w:pPr>
        <w:widowControl w:val="0"/>
        <w:numPr>
          <w:ilvl w:val="0"/>
          <w:numId w:val="8"/>
        </w:numPr>
        <w:spacing w:after="0"/>
      </w:pPr>
      <w:r w:rsidRPr="00BE20C2">
        <w:rPr>
          <w:highlight w:val="yellow"/>
        </w:rPr>
        <w:t>[name</w:t>
      </w:r>
      <w:r w:rsidRPr="00BE20C2">
        <w:t xml:space="preserve">], having its </w:t>
      </w:r>
      <w:r w:rsidRPr="00BE20C2">
        <w:rPr>
          <w:snapToGrid w:val="0"/>
          <w:lang w:eastAsia="nl-BE"/>
        </w:rPr>
        <w:t>registered</w:t>
      </w:r>
      <w:r w:rsidRPr="00BE20C2">
        <w:t xml:space="preserve"> office at [</w:t>
      </w:r>
      <w:r w:rsidRPr="00BE20C2">
        <w:rPr>
          <w:highlight w:val="yellow"/>
        </w:rPr>
        <w:t>address</w:t>
      </w:r>
      <w:r w:rsidRPr="00BE20C2">
        <w:t>] and registered under company number [</w:t>
      </w:r>
      <w:r w:rsidRPr="00BE20C2">
        <w:rPr>
          <w:highlight w:val="yellow"/>
        </w:rPr>
        <w:t>company number</w:t>
      </w:r>
      <w:r w:rsidRPr="00BE20C2">
        <w:t>], legally represented by [</w:t>
      </w:r>
      <w:r w:rsidRPr="00BE20C2">
        <w:rPr>
          <w:highlight w:val="yellow"/>
        </w:rPr>
        <w:t>representative name</w:t>
      </w:r>
      <w:r w:rsidRPr="00BE20C2">
        <w:t>], as [</w:t>
      </w:r>
      <w:r w:rsidRPr="00BE20C2">
        <w:rPr>
          <w:highlight w:val="yellow"/>
        </w:rPr>
        <w:t>representative function</w:t>
      </w:r>
      <w:r w:rsidRPr="00BE20C2">
        <w:t>] (hereafter “the Company”)</w:t>
      </w:r>
    </w:p>
    <w:p w14:paraId="1E200B5D" w14:textId="77777777" w:rsidR="007023C0" w:rsidRPr="00BE20C2" w:rsidRDefault="007023C0" w:rsidP="007023C0">
      <w:pPr>
        <w:widowControl w:val="0"/>
        <w:spacing w:after="0"/>
      </w:pPr>
    </w:p>
    <w:p w14:paraId="4E60B2AB" w14:textId="77777777" w:rsidR="007023C0" w:rsidRDefault="007023C0" w:rsidP="007023C0">
      <w:pPr>
        <w:pStyle w:val="Body10"/>
        <w:rPr>
          <w:rFonts w:cs="Times New Roman"/>
        </w:rPr>
      </w:pPr>
      <w:r w:rsidRPr="00BE20C2">
        <w:rPr>
          <w:rFonts w:cs="Times New Roman"/>
        </w:rPr>
        <w:t>hereafter collectively referred to as “the Parties”, or individually as “a Party”</w:t>
      </w:r>
    </w:p>
    <w:p w14:paraId="42C9C139" w14:textId="7480BAF1" w:rsidR="002747A7" w:rsidRDefault="002747A7" w:rsidP="002747A7">
      <w:pPr>
        <w:pStyle w:val="Heading1title"/>
        <w:numPr>
          <w:ilvl w:val="0"/>
          <w:numId w:val="0"/>
        </w:numPr>
        <w:shd w:val="solid" w:color="4682B4" w:fill="auto"/>
        <w:ind w:left="700" w:hanging="700"/>
      </w:pPr>
      <w:r>
        <w:t xml:space="preserve">Definitions &amp; interpretation </w:t>
      </w:r>
    </w:p>
    <w:tbl>
      <w:tblPr>
        <w:tblW w:w="5000" w:type="pct"/>
        <w:jc w:val="center"/>
        <w:tblLook w:val="04A0" w:firstRow="1" w:lastRow="0" w:firstColumn="1" w:lastColumn="0" w:noHBand="0" w:noVBand="1"/>
      </w:tblPr>
      <w:tblGrid>
        <w:gridCol w:w="1643"/>
        <w:gridCol w:w="7995"/>
      </w:tblGrid>
      <w:tr w:rsidR="002747A7" w14:paraId="6DD5DC4B" w14:textId="77777777" w:rsidTr="002D5FF6">
        <w:trPr>
          <w:cantSplit/>
          <w:jc w:val="center"/>
        </w:trPr>
        <w:tc>
          <w:tcPr>
            <w:tcW w:w="0" w:type="auto"/>
            <w:shd w:val="clear" w:color="auto" w:fill="FFFFFF"/>
            <w:tcMar>
              <w:top w:w="100" w:type="dxa"/>
              <w:bottom w:w="0" w:type="dxa"/>
            </w:tcMar>
          </w:tcPr>
          <w:p w14:paraId="510683F1" w14:textId="77777777" w:rsidR="002747A7" w:rsidRDefault="002747A7" w:rsidP="004E301D">
            <w:pPr>
              <w:jc w:val="left"/>
            </w:pPr>
            <w:r>
              <w:rPr>
                <w:b/>
              </w:rPr>
              <w:t>“Confidential Information”</w:t>
            </w:r>
          </w:p>
        </w:tc>
        <w:tc>
          <w:tcPr>
            <w:tcW w:w="0" w:type="auto"/>
            <w:shd w:val="clear" w:color="auto" w:fill="FFFFFF"/>
            <w:tcMar>
              <w:top w:w="100" w:type="dxa"/>
              <w:bottom w:w="0" w:type="dxa"/>
            </w:tcMar>
          </w:tcPr>
          <w:p w14:paraId="0200A566" w14:textId="015EB352" w:rsidR="002747A7" w:rsidRDefault="002747A7" w:rsidP="004E301D">
            <w:pPr>
              <w:pStyle w:val="Body1"/>
              <w:ind w:left="0"/>
            </w:pPr>
            <w:r>
              <w:t>any and all information of a Party that is not generally available to the public. The Confidential Information also includes any information received from any person with any understanding, express or implied, that it will not be disclosed. The Confidential Information does not include information that enters the public domain, other than through your breach of your obligations under this Contract</w:t>
            </w:r>
            <w:r w:rsidR="00782343">
              <w:t xml:space="preserve">. </w:t>
            </w:r>
          </w:p>
        </w:tc>
      </w:tr>
      <w:tr w:rsidR="002747A7" w14:paraId="50EA68C9" w14:textId="77777777" w:rsidTr="002D5FF6">
        <w:trPr>
          <w:cantSplit/>
          <w:jc w:val="center"/>
        </w:trPr>
        <w:tc>
          <w:tcPr>
            <w:tcW w:w="0" w:type="auto"/>
            <w:shd w:val="clear" w:color="auto" w:fill="FFFFFF"/>
            <w:tcMar>
              <w:top w:w="100" w:type="dxa"/>
              <w:bottom w:w="0" w:type="dxa"/>
            </w:tcMar>
          </w:tcPr>
          <w:p w14:paraId="407129D3" w14:textId="77777777" w:rsidR="002747A7" w:rsidRDefault="002747A7" w:rsidP="004E301D">
            <w:pPr>
              <w:jc w:val="left"/>
            </w:pPr>
            <w:r>
              <w:rPr>
                <w:b/>
              </w:rPr>
              <w:t>“Services”</w:t>
            </w:r>
          </w:p>
        </w:tc>
        <w:tc>
          <w:tcPr>
            <w:tcW w:w="0" w:type="auto"/>
            <w:shd w:val="clear" w:color="auto" w:fill="FFFFFF"/>
            <w:tcMar>
              <w:top w:w="100" w:type="dxa"/>
              <w:bottom w:w="0" w:type="dxa"/>
            </w:tcMar>
          </w:tcPr>
          <w:p w14:paraId="505E68E1" w14:textId="23B27D99" w:rsidR="002747A7" w:rsidRDefault="002747A7" w:rsidP="004E301D">
            <w:pPr>
              <w:pStyle w:val="Body1"/>
              <w:ind w:left="0"/>
            </w:pPr>
            <w:r>
              <w:t xml:space="preserve">shall have the meaning set forth in </w:t>
            </w:r>
            <w:del w:id="3" w:author="Author">
              <w:r w:rsidDel="0054157D">
                <w:delText xml:space="preserve">article </w:delText>
              </w:r>
              <w:r w:rsidDel="0054157D">
                <w:fldChar w:fldCharType="begin"/>
              </w:r>
              <w:r w:rsidDel="0054157D">
                <w:delInstrText xml:space="preserve"> REF  _sx-ref-en-858666 \n \h</w:delInstrText>
              </w:r>
              <w:r w:rsidDel="0054157D">
                <w:fldChar w:fldCharType="separate"/>
              </w:r>
              <w:r w:rsidDel="0054157D">
                <w:delText>2</w:delText>
              </w:r>
              <w:r w:rsidDel="0054157D">
                <w:fldChar w:fldCharType="end"/>
              </w:r>
            </w:del>
            <w:ins w:id="4" w:author="Author">
              <w:r w:rsidR="0054157D">
                <w:t xml:space="preserve">Annex </w:t>
              </w:r>
              <w:r w:rsidR="00A6707F">
                <w:t>1</w:t>
              </w:r>
            </w:ins>
            <w:r w:rsidR="00A6707F">
              <w:t>.</w:t>
            </w:r>
          </w:p>
        </w:tc>
      </w:tr>
    </w:tbl>
    <w:bookmarkEnd w:id="1"/>
    <w:p w14:paraId="7AE8AA65" w14:textId="77BC9D2F" w:rsidR="001316C2" w:rsidRDefault="001F733A">
      <w:pPr>
        <w:pStyle w:val="Heading1title"/>
        <w:shd w:val="solid" w:color="4682B4" w:fill="auto"/>
      </w:pPr>
      <w:commentRangeStart w:id="5"/>
      <w:r>
        <w:t>Services</w:t>
      </w:r>
      <w:commentRangeEnd w:id="5"/>
      <w:r w:rsidR="009716B5">
        <w:rPr>
          <w:rStyle w:val="CommentReference"/>
          <w:b w:val="0"/>
          <w:color w:val="000000"/>
        </w:rPr>
        <w:commentReference w:id="5"/>
      </w:r>
    </w:p>
    <w:p w14:paraId="0098A7C0" w14:textId="462D4EF8" w:rsidR="00A7462C" w:rsidRPr="00803537" w:rsidRDefault="00A7462C" w:rsidP="00A7462C">
      <w:pPr>
        <w:pStyle w:val="Heading2"/>
        <w:numPr>
          <w:ilvl w:val="0"/>
          <w:numId w:val="0"/>
        </w:numPr>
        <w:ind w:left="700"/>
        <w:rPr>
          <w:ins w:id="6" w:author="Author"/>
          <w:del w:id="7" w:author="Author"/>
        </w:rPr>
      </w:pPr>
      <w:ins w:id="8" w:author="Author">
        <w:r w:rsidRPr="00726631">
          <w:t>The Consultant agrees to provide the Services as set out in Annex</w:t>
        </w:r>
        <w:r w:rsidR="00A6707F">
          <w:t xml:space="preserve"> 1</w:t>
        </w:r>
        <w:r w:rsidRPr="00726631">
          <w:t>.</w:t>
        </w:r>
        <w:del w:id="9" w:author="Author">
          <w:r w:rsidRPr="00A7462C">
            <w:rPr>
              <w:rFonts w:ascii="Arial" w:hAnsi="Arial" w:cs="Arial"/>
              <w:rPrChange w:id="10" w:author="Author">
                <w:rPr/>
              </w:rPrChange>
            </w:rPr>
            <w:delText>Subject to the terms and conditions of the Agreement, the Company hereby instructs to carry out the following services (hereafter “the Services”):</w:delText>
          </w:r>
          <w:r>
            <w:delText xml:space="preserve"> </w:delText>
          </w:r>
        </w:del>
      </w:ins>
    </w:p>
    <w:p w14:paraId="7B682798" w14:textId="77777777" w:rsidR="00A7462C" w:rsidRPr="00726631" w:rsidRDefault="00A7462C" w:rsidP="00A7462C">
      <w:pPr>
        <w:pStyle w:val="Heading2"/>
        <w:numPr>
          <w:ilvl w:val="0"/>
          <w:numId w:val="0"/>
        </w:numPr>
        <w:ind w:left="700"/>
        <w:rPr>
          <w:ins w:id="11" w:author="Author"/>
          <w:rFonts w:ascii="Arial" w:hAnsi="Arial" w:cs="Arial"/>
          <w:snapToGrid w:val="0"/>
          <w:highlight w:val="yellow"/>
          <w:lang w:eastAsia="nl-BE"/>
        </w:rPr>
      </w:pPr>
      <w:ins w:id="12" w:author="Author">
        <w:del w:id="13" w:author="Author">
          <w:r>
            <w:rPr>
              <w:rFonts w:ascii="Arial" w:hAnsi="Arial" w:cs="Arial"/>
              <w:snapToGrid w:val="0"/>
              <w:highlight w:val="yellow"/>
              <w:lang w:eastAsia="nl-BE"/>
            </w:rPr>
            <w:delText>[</w:delText>
          </w:r>
          <w:r w:rsidRPr="00C23074">
            <w:rPr>
              <w:rFonts w:ascii="Arial" w:hAnsi="Arial" w:cs="Arial"/>
              <w:snapToGrid w:val="0"/>
              <w:highlight w:val="yellow"/>
              <w:lang w:eastAsia="nl-BE"/>
            </w:rPr>
            <w:delText>list of services</w:delText>
          </w:r>
          <w:r>
            <w:rPr>
              <w:rFonts w:ascii="Arial" w:hAnsi="Arial" w:cs="Arial"/>
              <w:snapToGrid w:val="0"/>
              <w:highlight w:val="yellow"/>
              <w:lang w:eastAsia="nl-BE"/>
            </w:rPr>
            <w:delText xml:space="preserve">] </w:delText>
          </w:r>
        </w:del>
      </w:ins>
    </w:p>
    <w:p w14:paraId="3CA8E21D" w14:textId="77777777" w:rsidR="001316C2" w:rsidRDefault="001F733A">
      <w:pPr>
        <w:pStyle w:val="Heading1title"/>
        <w:shd w:val="solid" w:color="4682B4" w:fill="auto"/>
      </w:pPr>
      <w:r>
        <w:t>Duration</w:t>
      </w:r>
    </w:p>
    <w:p w14:paraId="35F75930" w14:textId="27892500" w:rsidR="001316C2" w:rsidRDefault="001F733A" w:rsidP="001F733A">
      <w:pPr>
        <w:pStyle w:val="Heading2"/>
        <w:numPr>
          <w:ilvl w:val="0"/>
          <w:numId w:val="0"/>
        </w:numPr>
        <w:ind w:left="700"/>
      </w:pPr>
      <w:r>
        <w:t xml:space="preserve">This Agreement will commence on </w:t>
      </w:r>
      <w:r w:rsidR="007023C0">
        <w:t>[</w:t>
      </w:r>
      <w:r w:rsidRPr="007023C0">
        <w:rPr>
          <w:highlight w:val="yellow"/>
        </w:rPr>
        <w:t>commencement date</w:t>
      </w:r>
      <w:r w:rsidR="007023C0">
        <w:t>]</w:t>
      </w:r>
      <w:r>
        <w:t xml:space="preserve"> and is entered into for a period of </w:t>
      </w:r>
      <w:r w:rsidR="00B35F6A">
        <w:t>[</w:t>
      </w:r>
      <w:r w:rsidR="00B35F6A" w:rsidRPr="00B35F6A">
        <w:rPr>
          <w:highlight w:val="yellow"/>
        </w:rPr>
        <w:t>duration</w:t>
      </w:r>
      <w:r w:rsidR="00B35F6A">
        <w:t>]</w:t>
      </w:r>
      <w:r>
        <w:t xml:space="preserve">, so that it will terminate on </w:t>
      </w:r>
      <w:r w:rsidR="00B35F6A">
        <w:t>[</w:t>
      </w:r>
      <w:r w:rsidRPr="00B35F6A">
        <w:rPr>
          <w:highlight w:val="yellow"/>
        </w:rPr>
        <w:t>termination date</w:t>
      </w:r>
      <w:r w:rsidR="00B35F6A">
        <w:t>]</w:t>
      </w:r>
      <w:r>
        <w:t xml:space="preserve"> (“</w:t>
      </w:r>
      <w:r w:rsidR="00362234">
        <w:t xml:space="preserve">the </w:t>
      </w:r>
      <w:r>
        <w:t>Duration”).</w:t>
      </w:r>
    </w:p>
    <w:p w14:paraId="6D255A6E" w14:textId="77777777" w:rsidR="001316C2" w:rsidRDefault="001F733A">
      <w:pPr>
        <w:pStyle w:val="Heading1title"/>
        <w:shd w:val="solid" w:color="4682B4" w:fill="auto"/>
      </w:pPr>
      <w:r>
        <w:t>Independence</w:t>
      </w:r>
    </w:p>
    <w:p w14:paraId="413C2F67" w14:textId="77777777" w:rsidR="00B35F6A" w:rsidRPr="00DE613F" w:rsidRDefault="00B35F6A" w:rsidP="001F733A">
      <w:pPr>
        <w:pStyle w:val="Heading2"/>
        <w:numPr>
          <w:ilvl w:val="0"/>
          <w:numId w:val="0"/>
        </w:numPr>
        <w:ind w:left="700"/>
      </w:pPr>
      <w:r w:rsidRPr="00DE613F">
        <w:t xml:space="preserve">The </w:t>
      </w:r>
      <w:r w:rsidRPr="008A007B">
        <w:t>Consultant's</w:t>
      </w:r>
      <w:r w:rsidRPr="00DE613F">
        <w:t xml:space="preserve"> provision of the Services will be entirely independent of the Company, and the Consultant </w:t>
      </w:r>
      <w:r w:rsidRPr="00DE613F">
        <w:rPr>
          <w:highlight w:val="yellow"/>
        </w:rPr>
        <w:t>[agrees/agree]</w:t>
      </w:r>
      <w:r w:rsidRPr="00DE613F">
        <w:t xml:space="preserve"> </w:t>
      </w:r>
      <w:bookmarkStart w:id="14" w:name="_Hlk64472743"/>
      <w:r w:rsidRPr="00DE613F">
        <w:t>to perform the Services</w:t>
      </w:r>
      <w:bookmarkEnd w:id="14"/>
      <w:r w:rsidRPr="00DE613F">
        <w:t xml:space="preserve"> activities according to [</w:t>
      </w:r>
      <w:r w:rsidRPr="00DE613F">
        <w:rPr>
          <w:highlight w:val="yellow"/>
        </w:rPr>
        <w:t>his/her/its/their</w:t>
      </w:r>
      <w:r w:rsidRPr="00DE613F">
        <w:t xml:space="preserve">] own judgement. </w:t>
      </w:r>
    </w:p>
    <w:p w14:paraId="3EC64C26" w14:textId="77777777" w:rsidR="001316C2" w:rsidRDefault="001F733A">
      <w:pPr>
        <w:pStyle w:val="Heading1title"/>
        <w:shd w:val="solid" w:color="4682B4" w:fill="auto"/>
      </w:pPr>
      <w:commentRangeStart w:id="15"/>
      <w:r>
        <w:t>Fees</w:t>
      </w:r>
      <w:commentRangeEnd w:id="15"/>
      <w:r w:rsidR="001A2F9B">
        <w:rPr>
          <w:rStyle w:val="CommentReference"/>
          <w:b w:val="0"/>
          <w:color w:val="000000"/>
        </w:rPr>
        <w:commentReference w:id="15"/>
      </w:r>
    </w:p>
    <w:p w14:paraId="52F84DC0" w14:textId="537240B1" w:rsidR="00B35F6A" w:rsidRPr="008A007B" w:rsidRDefault="00B35F6A" w:rsidP="00B35F6A">
      <w:pPr>
        <w:pStyle w:val="Heading2"/>
      </w:pPr>
      <w:r w:rsidRPr="008A007B">
        <w:t>The Consultant shall be remunerated at a monthly sum of [</w:t>
      </w:r>
      <w:r w:rsidRPr="008A007B">
        <w:rPr>
          <w:highlight w:val="yellow"/>
        </w:rPr>
        <w:t>amount]</w:t>
      </w:r>
      <w:r w:rsidRPr="008A007B">
        <w:t xml:space="preserve">. </w:t>
      </w:r>
    </w:p>
    <w:p w14:paraId="1ACBB2BE" w14:textId="77777777" w:rsidR="00B35F6A" w:rsidRPr="008A007B" w:rsidRDefault="00B35F6A" w:rsidP="00B35F6A">
      <w:pPr>
        <w:pStyle w:val="Heading2"/>
      </w:pPr>
      <w:r w:rsidRPr="008A007B">
        <w:t>The amount of the consultancy fee acts as consideration for [</w:t>
      </w:r>
      <w:r w:rsidRPr="008A007B">
        <w:rPr>
          <w:highlight w:val="yellow"/>
        </w:rPr>
        <w:t>hours]</w:t>
      </w:r>
      <w:r w:rsidRPr="008A007B">
        <w:t xml:space="preserve"> hours dedicated by the Consultant to the Services on a monthly basis.</w:t>
      </w:r>
    </w:p>
    <w:p w14:paraId="43C3D808" w14:textId="77777777" w:rsidR="001316C2" w:rsidRDefault="001F733A">
      <w:pPr>
        <w:pStyle w:val="Heading1title"/>
        <w:shd w:val="solid" w:color="4682B4" w:fill="auto"/>
      </w:pPr>
      <w:bookmarkStart w:id="16" w:name="_Ref89264707"/>
      <w:r>
        <w:lastRenderedPageBreak/>
        <w:t>Termination</w:t>
      </w:r>
      <w:bookmarkEnd w:id="16"/>
    </w:p>
    <w:p w14:paraId="6B843782" w14:textId="4490C8AB" w:rsidR="00B35F6A" w:rsidRPr="00B35F6A" w:rsidRDefault="00B35F6A" w:rsidP="00B35F6A">
      <w:pPr>
        <w:pStyle w:val="Heading2"/>
      </w:pPr>
      <w:bookmarkStart w:id="17" w:name="_Ref89264686"/>
      <w:r w:rsidRPr="00B35F6A">
        <w:t xml:space="preserve">Either Party may terminate the Agreement subject to a notice period of </w:t>
      </w:r>
      <w:r w:rsidR="003F7C3C">
        <w:t>1 month</w:t>
      </w:r>
      <w:r w:rsidRPr="00B35F6A">
        <w:t xml:space="preserve"> delivered by e-mail.</w:t>
      </w:r>
      <w:bookmarkEnd w:id="17"/>
    </w:p>
    <w:p w14:paraId="4A526F03" w14:textId="1A8F0616" w:rsidR="00B35F6A" w:rsidRPr="00B35F6A" w:rsidRDefault="00B35F6A" w:rsidP="00B35F6A">
      <w:pPr>
        <w:pStyle w:val="Heading2"/>
      </w:pPr>
      <w:r w:rsidRPr="00B35F6A">
        <w:t xml:space="preserve">Notwithstanding </w:t>
      </w:r>
      <w:del w:id="18" w:author="Author">
        <w:r w:rsidRPr="00B35F6A" w:rsidDel="00550C6C">
          <w:delText xml:space="preserve">article </w:delText>
        </w:r>
      </w:del>
      <w:ins w:id="19" w:author="Author">
        <w:r w:rsidR="00550C6C">
          <w:t>clause</w:t>
        </w:r>
        <w:r w:rsidR="00550C6C" w:rsidRPr="00B35F6A">
          <w:t xml:space="preserve"> </w:t>
        </w:r>
      </w:ins>
      <w:r w:rsidR="00373A5B">
        <w:fldChar w:fldCharType="begin"/>
      </w:r>
      <w:r w:rsidR="00373A5B">
        <w:instrText xml:space="preserve"> REF _Ref89264686 \r \h </w:instrText>
      </w:r>
      <w:r w:rsidR="00373A5B">
        <w:fldChar w:fldCharType="separate"/>
      </w:r>
      <w:r w:rsidR="00380487">
        <w:t>5.1</w:t>
      </w:r>
      <w:r w:rsidR="00373A5B">
        <w:fldChar w:fldCharType="end"/>
      </w:r>
      <w:r w:rsidRPr="00B35F6A">
        <w:t>, the Company may immediately terminate the Agreement without any requirement for notice of default in the following circumstances:</w:t>
      </w:r>
    </w:p>
    <w:p w14:paraId="5779986F" w14:textId="43654254" w:rsidR="00B35F6A" w:rsidRPr="00B35F6A" w:rsidRDefault="00D63D44" w:rsidP="00B35F6A">
      <w:pPr>
        <w:pStyle w:val="Body10"/>
        <w:numPr>
          <w:ilvl w:val="0"/>
          <w:numId w:val="8"/>
        </w:numPr>
        <w:ind w:left="1134"/>
      </w:pPr>
      <w:ins w:id="20" w:author="Author">
        <w:r w:rsidRPr="00B35F6A">
          <w:t>[</w:t>
        </w:r>
      </w:ins>
      <w:commentRangeStart w:id="21"/>
      <w:r w:rsidR="00B35F6A" w:rsidRPr="00B35F6A">
        <w:t xml:space="preserve">dishonesty, disloyalty, </w:t>
      </w:r>
      <w:proofErr w:type="gramStart"/>
      <w:r w:rsidR="00B35F6A" w:rsidRPr="00B35F6A">
        <w:t>fraud</w:t>
      </w:r>
      <w:proofErr w:type="gramEnd"/>
      <w:r w:rsidR="00B35F6A" w:rsidRPr="00B35F6A">
        <w:t xml:space="preserve"> or any other offence towards the Company;</w:t>
      </w:r>
      <w:ins w:id="22" w:author="Author">
        <w:r>
          <w:t>]</w:t>
        </w:r>
      </w:ins>
    </w:p>
    <w:p w14:paraId="6ED9CC10" w14:textId="3D219B4A" w:rsidR="00B35F6A" w:rsidRPr="00B35F6A" w:rsidRDefault="00D63D44" w:rsidP="00B35F6A">
      <w:pPr>
        <w:pStyle w:val="Body10"/>
        <w:numPr>
          <w:ilvl w:val="0"/>
          <w:numId w:val="8"/>
        </w:numPr>
        <w:ind w:left="1134"/>
      </w:pPr>
      <w:ins w:id="23" w:author="Author">
        <w:r>
          <w:t>[</w:t>
        </w:r>
      </w:ins>
      <w:r w:rsidRPr="00B35F6A">
        <w:t>T</w:t>
      </w:r>
      <w:r w:rsidR="00B35F6A" w:rsidRPr="00B35F6A">
        <w:t>he demonstrably poor delivery of the Services by the Consultant; or</w:t>
      </w:r>
      <w:ins w:id="24" w:author="Author">
        <w:r>
          <w:t>]</w:t>
        </w:r>
      </w:ins>
    </w:p>
    <w:p w14:paraId="347677AD" w14:textId="53A2A129" w:rsidR="00B35F6A" w:rsidRPr="00B35F6A" w:rsidRDefault="00D63D44" w:rsidP="00B35F6A">
      <w:pPr>
        <w:pStyle w:val="Body10"/>
        <w:numPr>
          <w:ilvl w:val="0"/>
          <w:numId w:val="8"/>
        </w:numPr>
        <w:ind w:left="1134"/>
      </w:pPr>
      <w:ins w:id="25" w:author="Author">
        <w:r>
          <w:t>[</w:t>
        </w:r>
      </w:ins>
      <w:r w:rsidR="00B35F6A" w:rsidRPr="00B35F6A">
        <w:t>unreasonable refusal by the Consultant to carry out the Services</w:t>
      </w:r>
      <w:r>
        <w:t>.</w:t>
      </w:r>
      <w:ins w:id="26" w:author="Author">
        <w:r>
          <w:t>]</w:t>
        </w:r>
      </w:ins>
      <w:r w:rsidR="00B35F6A" w:rsidRPr="00B35F6A">
        <w:t xml:space="preserve"> </w:t>
      </w:r>
      <w:commentRangeEnd w:id="21"/>
      <w:r w:rsidR="00A5529E">
        <w:rPr>
          <w:rStyle w:val="CommentReference"/>
          <w:rFonts w:eastAsia="Times New Roman" w:cs="Times New Roman"/>
          <w:lang w:val="en-GB"/>
        </w:rPr>
        <w:commentReference w:id="21"/>
      </w:r>
    </w:p>
    <w:p w14:paraId="5F8D3319" w14:textId="64DAF6B1" w:rsidR="000D26AF" w:rsidRDefault="006B2AE8" w:rsidP="006B2AE8">
      <w:pPr>
        <w:pStyle w:val="Heading1title"/>
        <w:shd w:val="solid" w:color="4682B4" w:fill="auto"/>
        <w:rPr>
          <w:ins w:id="27" w:author="Author"/>
        </w:rPr>
      </w:pPr>
      <w:ins w:id="28" w:author="Author">
        <w:r>
          <w:t>Survival</w:t>
        </w:r>
      </w:ins>
    </w:p>
    <w:p w14:paraId="3FD9F70C" w14:textId="3D878EFD" w:rsidR="00B35F6A" w:rsidRPr="00B35F6A" w:rsidRDefault="00B35F6A" w:rsidP="00134CFB">
      <w:pPr>
        <w:pStyle w:val="Heading2"/>
        <w:numPr>
          <w:ilvl w:val="0"/>
          <w:numId w:val="0"/>
        </w:numPr>
        <w:ind w:left="700"/>
      </w:pPr>
      <w:r w:rsidRPr="00B35F6A">
        <w:t xml:space="preserve">In case of termination of this Agreement in accordance with </w:t>
      </w:r>
      <w:del w:id="29" w:author="Author">
        <w:r w:rsidRPr="00B35F6A" w:rsidDel="006B2AE8">
          <w:delText xml:space="preserve">this </w:delText>
        </w:r>
        <w:r w:rsidRPr="00B35F6A" w:rsidDel="00550C6C">
          <w:delText xml:space="preserve">article </w:delText>
        </w:r>
      </w:del>
      <w:ins w:id="30" w:author="Author">
        <w:r w:rsidR="00550C6C">
          <w:t>clause</w:t>
        </w:r>
        <w:r w:rsidR="00550C6C" w:rsidRPr="00B35F6A">
          <w:t xml:space="preserve"> </w:t>
        </w:r>
      </w:ins>
      <w:r w:rsidR="00373A5B">
        <w:fldChar w:fldCharType="begin"/>
      </w:r>
      <w:r w:rsidR="00373A5B">
        <w:instrText xml:space="preserve"> REF _Ref89264707 \r \h </w:instrText>
      </w:r>
      <w:r w:rsidR="00373A5B">
        <w:fldChar w:fldCharType="separate"/>
      </w:r>
      <w:r w:rsidR="00380487">
        <w:t>5</w:t>
      </w:r>
      <w:r w:rsidR="00373A5B">
        <w:fldChar w:fldCharType="end"/>
      </w:r>
      <w:commentRangeStart w:id="31"/>
      <w:ins w:id="32" w:author="Author">
        <w:r w:rsidR="00D3187C" w:rsidRPr="00B35F6A">
          <w:t xml:space="preserve">[, </w:t>
        </w:r>
        <w:del w:id="33" w:author="Author">
          <w:r w:rsidR="00D3187C" w:rsidRPr="00B35F6A" w:rsidDel="00550C6C">
            <w:delText>article</w:delText>
          </w:r>
        </w:del>
        <w:r w:rsidR="00550C6C">
          <w:t>clause</w:t>
        </w:r>
        <w:r w:rsidR="00D3187C" w:rsidRPr="00B35F6A">
          <w:t xml:space="preserve"> </w:t>
        </w:r>
        <w:del w:id="34" w:author="Author">
          <w:r w:rsidR="00D3187C" w:rsidDel="006B2AE8">
            <w:fldChar w:fldCharType="begin"/>
          </w:r>
          <w:r w:rsidR="00D3187C" w:rsidDel="006B2AE8">
            <w:delInstrText xml:space="preserve"> REF _Ref89264712 \r \h </w:delInstrText>
          </w:r>
        </w:del>
      </w:ins>
      <w:del w:id="35" w:author="Author"/>
      <w:ins w:id="36" w:author="Author">
        <w:del w:id="37" w:author="Author">
          <w:r w:rsidR="00D3187C" w:rsidDel="006B2AE8">
            <w:fldChar w:fldCharType="separate"/>
          </w:r>
          <w:r w:rsidR="00D3187C" w:rsidDel="006B2AE8">
            <w:delText>6</w:delText>
          </w:r>
          <w:r w:rsidR="00D3187C" w:rsidDel="006B2AE8">
            <w:fldChar w:fldCharType="end"/>
          </w:r>
        </w:del>
        <w:r w:rsidR="006B2AE8">
          <w:t>7</w:t>
        </w:r>
        <w:r w:rsidR="00D3187C" w:rsidRPr="00B35F6A">
          <w:t xml:space="preserve">,] </w:t>
        </w:r>
        <w:commentRangeEnd w:id="31"/>
        <w:r w:rsidR="00D3187C">
          <w:rPr>
            <w:rStyle w:val="CommentReference"/>
          </w:rPr>
          <w:commentReference w:id="31"/>
        </w:r>
      </w:ins>
      <w:r w:rsidRPr="00B35F6A">
        <w:t xml:space="preserve">and </w:t>
      </w:r>
      <w:del w:id="38" w:author="Author">
        <w:r w:rsidRPr="00B35F6A" w:rsidDel="00550C6C">
          <w:delText xml:space="preserve">article </w:delText>
        </w:r>
      </w:del>
      <w:ins w:id="39" w:author="Author">
        <w:r w:rsidR="00550C6C">
          <w:t>clause</w:t>
        </w:r>
        <w:r w:rsidR="00550C6C" w:rsidRPr="00B35F6A">
          <w:t xml:space="preserve"> </w:t>
        </w:r>
      </w:ins>
      <w:del w:id="40" w:author="Author">
        <w:r w:rsidR="00373A5B" w:rsidDel="006B2AE8">
          <w:fldChar w:fldCharType="begin"/>
        </w:r>
        <w:r w:rsidR="00373A5B" w:rsidDel="006B2AE8">
          <w:delInstrText xml:space="preserve"> REF _Ref89264730 \r \h </w:delInstrText>
        </w:r>
        <w:r w:rsidR="00373A5B" w:rsidDel="006B2AE8">
          <w:fldChar w:fldCharType="separate"/>
        </w:r>
        <w:r w:rsidR="00373A5B" w:rsidDel="006B2AE8">
          <w:delText>7</w:delText>
        </w:r>
        <w:r w:rsidR="00373A5B" w:rsidDel="006B2AE8">
          <w:fldChar w:fldCharType="end"/>
        </w:r>
        <w:r w:rsidRPr="00B35F6A" w:rsidDel="006B2AE8">
          <w:delText xml:space="preserve"> </w:delText>
        </w:r>
      </w:del>
      <w:ins w:id="41" w:author="Author">
        <w:r w:rsidR="006B2AE8">
          <w:t>8</w:t>
        </w:r>
        <w:r w:rsidR="006B2AE8" w:rsidRPr="00B35F6A">
          <w:t xml:space="preserve"> </w:t>
        </w:r>
      </w:ins>
      <w:r w:rsidRPr="00B35F6A">
        <w:t>shall survive said termination.</w:t>
      </w:r>
    </w:p>
    <w:p w14:paraId="5F5D9CC1" w14:textId="0808EF81" w:rsidR="001316C2" w:rsidRDefault="00A5529E">
      <w:pPr>
        <w:pStyle w:val="Heading1title"/>
        <w:shd w:val="solid" w:color="4682B4" w:fill="auto"/>
      </w:pPr>
      <w:bookmarkStart w:id="42" w:name="_Ref89264712"/>
      <w:r>
        <w:t>[</w:t>
      </w:r>
      <w:r w:rsidR="001F733A">
        <w:t>Non-compete</w:t>
      </w:r>
      <w:r>
        <w:t>]</w:t>
      </w:r>
      <w:bookmarkEnd w:id="42"/>
    </w:p>
    <w:p w14:paraId="4FD37E47" w14:textId="77777777" w:rsidR="00A5529E" w:rsidRPr="00BE20C2" w:rsidRDefault="00A5529E" w:rsidP="00A5529E">
      <w:pPr>
        <w:pStyle w:val="Heading2"/>
      </w:pPr>
      <w:r w:rsidRPr="00BE20C2">
        <w:t>The Consultant shall refrain, throughout the Duration and for a period of [</w:t>
      </w:r>
      <w:r w:rsidRPr="00BE20C2">
        <w:rPr>
          <w:highlight w:val="yellow"/>
        </w:rPr>
        <w:t>duration]</w:t>
      </w:r>
      <w:r w:rsidRPr="00BE20C2">
        <w:t xml:space="preserve"> immediately thereafter, from conducting activities in competition with the Company, whether on an independent basis or for another person, association, or business. </w:t>
      </w:r>
    </w:p>
    <w:p w14:paraId="7FA04C52" w14:textId="41538932" w:rsidR="00A5529E" w:rsidRPr="00BE20C2" w:rsidRDefault="00A5529E" w:rsidP="00A5529E">
      <w:pPr>
        <w:pStyle w:val="Heading2"/>
      </w:pPr>
      <w:r w:rsidRPr="00BE20C2">
        <w:t xml:space="preserve">In the event of a breach of this </w:t>
      </w:r>
      <w:del w:id="43" w:author="Author">
        <w:r w:rsidRPr="00BE20C2" w:rsidDel="00C14CAB">
          <w:delText>article</w:delText>
        </w:r>
      </w:del>
      <w:ins w:id="44" w:author="Author">
        <w:r w:rsidR="00C14CAB">
          <w:t>clause</w:t>
        </w:r>
      </w:ins>
      <w:r w:rsidRPr="00BE20C2">
        <w:t>, the Consultant shall be liable to pay compensation for damages in the amount of [</w:t>
      </w:r>
      <w:r w:rsidRPr="00BE20C2">
        <w:rPr>
          <w:highlight w:val="yellow"/>
        </w:rPr>
        <w:t>amount</w:t>
      </w:r>
      <w:r w:rsidRPr="00BE20C2">
        <w:t xml:space="preserve">]. </w:t>
      </w:r>
    </w:p>
    <w:p w14:paraId="2F4AA95F" w14:textId="77777777" w:rsidR="001316C2" w:rsidRDefault="001F733A">
      <w:pPr>
        <w:pStyle w:val="Heading1title"/>
        <w:shd w:val="solid" w:color="4682B4" w:fill="auto"/>
      </w:pPr>
      <w:bookmarkStart w:id="45" w:name="_Ref89264730"/>
      <w:r>
        <w:t>Confidentiality</w:t>
      </w:r>
      <w:bookmarkEnd w:id="45"/>
    </w:p>
    <w:p w14:paraId="3068078B" w14:textId="77777777" w:rsidR="00A5529E" w:rsidRPr="00BE20C2" w:rsidRDefault="00A5529E" w:rsidP="00A5529E">
      <w:pPr>
        <w:pStyle w:val="Heading2"/>
      </w:pPr>
      <w:r w:rsidRPr="00BE20C2">
        <w:t xml:space="preserve">The Parties shall keep the Confidential Information strictly confidential during the Duration and for a period of 5 years after termination of the Agreement. </w:t>
      </w:r>
    </w:p>
    <w:p w14:paraId="21F62C73" w14:textId="77777777" w:rsidR="00A5529E" w:rsidRPr="00BE20C2" w:rsidRDefault="00A5529E" w:rsidP="00A5529E">
      <w:pPr>
        <w:pStyle w:val="Heading2"/>
      </w:pPr>
      <w:r w:rsidRPr="00BE20C2">
        <w:t>If a Party is compelled by law to disclose the Confidential Information it received, it shall provide the other Party with prior notice of such compelled disclosure (to the extent legally permitted) and reasonable assistance if the other Party wishes to contest the disclosure.</w:t>
      </w:r>
    </w:p>
    <w:p w14:paraId="4C101FF2" w14:textId="77777777" w:rsidR="003A35BF" w:rsidRDefault="003A35BF" w:rsidP="003A35BF">
      <w:pPr>
        <w:pStyle w:val="Heading1title"/>
        <w:shd w:val="solid" w:color="4682B4" w:fill="auto"/>
        <w:rPr>
          <w:ins w:id="46" w:author="Author"/>
        </w:rPr>
      </w:pPr>
      <w:ins w:id="47" w:author="Author">
        <w:r>
          <w:t>Miscellaneous</w:t>
        </w:r>
      </w:ins>
    </w:p>
    <w:p w14:paraId="6A131C0B" w14:textId="77777777" w:rsidR="001316C2" w:rsidRDefault="001F733A">
      <w:pPr>
        <w:pStyle w:val="Heading2title"/>
      </w:pPr>
      <w:r>
        <w:t>Severability</w:t>
      </w:r>
    </w:p>
    <w:p w14:paraId="03D05E4E" w14:textId="77777777" w:rsidR="00A5529E" w:rsidRDefault="00A5529E" w:rsidP="003F3397">
      <w:pPr>
        <w:pStyle w:val="Heading3"/>
        <w:numPr>
          <w:ilvl w:val="0"/>
          <w:numId w:val="0"/>
        </w:numPr>
        <w:ind w:left="700"/>
      </w:pPr>
      <w:r w:rsidRPr="00BE20C2">
        <w:t xml:space="preserve">Where one or more stipulations of the Agreement are deemed to be invalid or are declared to be so by a virtue of a statutory act or binding judgement of a competent authority, the remaining stipulations shall continue to remain in force. </w:t>
      </w:r>
    </w:p>
    <w:p w14:paraId="267DB300" w14:textId="77777777" w:rsidR="003A35BF" w:rsidRDefault="003A35BF" w:rsidP="003A35BF">
      <w:pPr>
        <w:pStyle w:val="Heading2title"/>
        <w:rPr>
          <w:ins w:id="48" w:author="Author"/>
        </w:rPr>
      </w:pPr>
      <w:ins w:id="49" w:author="Author">
        <w:r>
          <w:t>Entire agreement</w:t>
        </w:r>
      </w:ins>
    </w:p>
    <w:p w14:paraId="3F48CA10" w14:textId="70881E4B" w:rsidR="003A35BF" w:rsidRDefault="003A35BF" w:rsidP="003A35BF">
      <w:pPr>
        <w:pStyle w:val="Heading3"/>
        <w:numPr>
          <w:ilvl w:val="0"/>
          <w:numId w:val="0"/>
        </w:numPr>
        <w:ind w:left="700"/>
        <w:rPr>
          <w:ins w:id="50" w:author="Author"/>
        </w:rPr>
      </w:pPr>
      <w:ins w:id="51" w:author="Author">
        <w:r>
          <w:t xml:space="preserve">This Agreement constitutes the final and entire understanding between the Parties regarding the subject matter of </w:t>
        </w:r>
        <w:r w:rsidR="007E6F58">
          <w:t>their cooperation</w:t>
        </w:r>
        <w:r>
          <w:t>.</w:t>
        </w:r>
      </w:ins>
    </w:p>
    <w:p w14:paraId="61426808" w14:textId="77777777" w:rsidR="001316C2" w:rsidRDefault="001F733A">
      <w:pPr>
        <w:pStyle w:val="Heading1title"/>
        <w:shd w:val="solid" w:color="4682B4" w:fill="auto"/>
      </w:pPr>
      <w:r>
        <w:t>Applicable law and competent court</w:t>
      </w:r>
    </w:p>
    <w:p w14:paraId="792A44F2" w14:textId="77777777" w:rsidR="00A5529E" w:rsidRPr="00BE20C2" w:rsidRDefault="00A5529E" w:rsidP="00A5529E">
      <w:pPr>
        <w:pStyle w:val="Heading2"/>
      </w:pPr>
      <w:r w:rsidRPr="00BE20C2">
        <w:t>This Agreement is subject to the law of [</w:t>
      </w:r>
      <w:r w:rsidRPr="00BE20C2">
        <w:rPr>
          <w:highlight w:val="yellow"/>
        </w:rPr>
        <w:t>jurisdiction].</w:t>
      </w:r>
      <w:r w:rsidRPr="00BE20C2">
        <w:t xml:space="preserve"> </w:t>
      </w:r>
    </w:p>
    <w:p w14:paraId="00A4EF6C" w14:textId="41FE7082" w:rsidR="001F733A" w:rsidRPr="00BE20C2" w:rsidRDefault="00A5529E" w:rsidP="001F733A">
      <w:pPr>
        <w:pStyle w:val="Heading2"/>
      </w:pPr>
      <w:r w:rsidRPr="00BE20C2">
        <w:lastRenderedPageBreak/>
        <w:t>The courts at [</w:t>
      </w:r>
      <w:r w:rsidRPr="00BE20C2">
        <w:rPr>
          <w:highlight w:val="yellow"/>
        </w:rPr>
        <w:t>location</w:t>
      </w:r>
      <w:r w:rsidRPr="00BE20C2">
        <w:t>] shall be exclusively competent to take cognisance of any dispute flowing from this Agreement.</w:t>
      </w:r>
    </w:p>
    <w:p w14:paraId="5813F305" w14:textId="77777777" w:rsidR="0059656F" w:rsidRDefault="0059656F">
      <w:bookmarkStart w:id="52" w:name="_Hlk76454461"/>
      <w:r>
        <w:br w:type="page"/>
      </w:r>
    </w:p>
    <w:tbl>
      <w:tblPr>
        <w:tblW w:w="0" w:type="auto"/>
        <w:tblLook w:val="04A0" w:firstRow="1" w:lastRow="0" w:firstColumn="1" w:lastColumn="0" w:noHBand="0" w:noVBand="1"/>
      </w:tblPr>
      <w:tblGrid>
        <w:gridCol w:w="4361"/>
        <w:gridCol w:w="4927"/>
      </w:tblGrid>
      <w:tr w:rsidR="00A5529E" w:rsidRPr="00BE20C2" w14:paraId="24BEABAF" w14:textId="77777777" w:rsidTr="002B39FE">
        <w:tc>
          <w:tcPr>
            <w:tcW w:w="4361" w:type="dxa"/>
            <w:shd w:val="clear" w:color="auto" w:fill="auto"/>
          </w:tcPr>
          <w:p w14:paraId="601615C3" w14:textId="1ECDCBE6" w:rsidR="00A5529E" w:rsidRPr="00BE20C2" w:rsidRDefault="00A5529E" w:rsidP="001F733A">
            <w:pPr>
              <w:widowControl w:val="0"/>
              <w:spacing w:before="360" w:after="0"/>
              <w:rPr>
                <w:snapToGrid w:val="0"/>
                <w:lang w:eastAsia="nl-BE"/>
              </w:rPr>
            </w:pPr>
            <w:r w:rsidRPr="00BE20C2">
              <w:rPr>
                <w:snapToGrid w:val="0"/>
                <w:lang w:eastAsia="nl-BE"/>
              </w:rPr>
              <w:lastRenderedPageBreak/>
              <w:t>For the Consultant</w:t>
            </w:r>
          </w:p>
        </w:tc>
        <w:tc>
          <w:tcPr>
            <w:tcW w:w="4927" w:type="dxa"/>
            <w:shd w:val="clear" w:color="auto" w:fill="auto"/>
          </w:tcPr>
          <w:p w14:paraId="4A4DC656" w14:textId="77777777" w:rsidR="00A5529E" w:rsidRPr="00BE20C2" w:rsidRDefault="00A5529E" w:rsidP="001F733A">
            <w:pPr>
              <w:widowControl w:val="0"/>
              <w:spacing w:before="360" w:after="0"/>
              <w:rPr>
                <w:snapToGrid w:val="0"/>
                <w:lang w:eastAsia="nl-BE"/>
              </w:rPr>
            </w:pPr>
            <w:r w:rsidRPr="00BE20C2">
              <w:rPr>
                <w:snapToGrid w:val="0"/>
                <w:lang w:eastAsia="nl-BE"/>
              </w:rPr>
              <w:t>For the Company</w:t>
            </w:r>
          </w:p>
        </w:tc>
      </w:tr>
      <w:tr w:rsidR="00A5529E" w:rsidRPr="00BE20C2" w14:paraId="0F0F16CC" w14:textId="77777777" w:rsidTr="002B39FE">
        <w:tc>
          <w:tcPr>
            <w:tcW w:w="4361" w:type="dxa"/>
            <w:shd w:val="clear" w:color="auto" w:fill="auto"/>
          </w:tcPr>
          <w:p w14:paraId="1C407CA3" w14:textId="77777777" w:rsidR="00A5529E" w:rsidRPr="00BE20C2" w:rsidRDefault="00A5529E" w:rsidP="001F733A">
            <w:pPr>
              <w:widowControl w:val="0"/>
              <w:spacing w:before="360" w:after="0"/>
              <w:rPr>
                <w:snapToGrid w:val="0"/>
                <w:lang w:eastAsia="nl-BE"/>
              </w:rPr>
            </w:pPr>
            <w:r w:rsidRPr="00BE20C2">
              <w:rPr>
                <w:snapToGrid w:val="0"/>
                <w:lang w:eastAsia="nl-BE"/>
              </w:rPr>
              <w:t>Signature:…………………………………………</w:t>
            </w:r>
          </w:p>
          <w:p w14:paraId="70FA28CB" w14:textId="77777777" w:rsidR="00A5529E" w:rsidRPr="00BE20C2" w:rsidRDefault="00A5529E" w:rsidP="002B39FE">
            <w:pPr>
              <w:widowControl w:val="0"/>
              <w:spacing w:after="0"/>
              <w:rPr>
                <w:snapToGrid w:val="0"/>
                <w:lang w:eastAsia="nl-BE"/>
              </w:rPr>
            </w:pPr>
          </w:p>
        </w:tc>
        <w:tc>
          <w:tcPr>
            <w:tcW w:w="4927" w:type="dxa"/>
            <w:shd w:val="clear" w:color="auto" w:fill="auto"/>
          </w:tcPr>
          <w:p w14:paraId="7462D840" w14:textId="77777777" w:rsidR="00A5529E" w:rsidRPr="00BE20C2" w:rsidRDefault="00A5529E" w:rsidP="001F733A">
            <w:pPr>
              <w:widowControl w:val="0"/>
              <w:spacing w:before="360" w:after="0"/>
              <w:rPr>
                <w:snapToGrid w:val="0"/>
                <w:lang w:eastAsia="nl-BE"/>
              </w:rPr>
            </w:pPr>
            <w:r w:rsidRPr="00BE20C2">
              <w:rPr>
                <w:snapToGrid w:val="0"/>
                <w:lang w:eastAsia="nl-BE"/>
              </w:rPr>
              <w:t>Signature:…………………………………………</w:t>
            </w:r>
          </w:p>
        </w:tc>
      </w:tr>
      <w:tr w:rsidR="00A5529E" w:rsidRPr="00BE20C2" w14:paraId="43A446A1" w14:textId="77777777" w:rsidTr="002B39FE">
        <w:tc>
          <w:tcPr>
            <w:tcW w:w="4361" w:type="dxa"/>
            <w:shd w:val="clear" w:color="auto" w:fill="auto"/>
          </w:tcPr>
          <w:p w14:paraId="50EA5A36" w14:textId="77777777" w:rsidR="00A5529E" w:rsidRPr="00BE20C2" w:rsidRDefault="00A5529E" w:rsidP="002B39FE">
            <w:pPr>
              <w:widowControl w:val="0"/>
              <w:spacing w:after="0"/>
              <w:rPr>
                <w:snapToGrid w:val="0"/>
                <w:lang w:eastAsia="nl-BE"/>
              </w:rPr>
            </w:pPr>
            <w:r w:rsidRPr="00BE20C2">
              <w:rPr>
                <w:snapToGrid w:val="0"/>
                <w:lang w:eastAsia="nl-BE"/>
              </w:rPr>
              <w:t>Name: [</w:t>
            </w:r>
            <w:r w:rsidRPr="00BE20C2">
              <w:rPr>
                <w:highlight w:val="yellow"/>
              </w:rPr>
              <w:t>representative name</w:t>
            </w:r>
            <w:r w:rsidRPr="00BE20C2">
              <w:t xml:space="preserve">] </w:t>
            </w:r>
            <w:r w:rsidRPr="00BE20C2">
              <w:rPr>
                <w:b/>
                <w:bCs/>
              </w:rPr>
              <w:t>OR</w:t>
            </w:r>
            <w:r w:rsidRPr="00BE20C2">
              <w:t xml:space="preserve"> [</w:t>
            </w:r>
            <w:r w:rsidRPr="00BE20C2">
              <w:rPr>
                <w:highlight w:val="yellow"/>
              </w:rPr>
              <w:t>name</w:t>
            </w:r>
            <w:r w:rsidRPr="00BE20C2">
              <w:t>]</w:t>
            </w:r>
          </w:p>
        </w:tc>
        <w:tc>
          <w:tcPr>
            <w:tcW w:w="4927" w:type="dxa"/>
            <w:shd w:val="clear" w:color="auto" w:fill="auto"/>
          </w:tcPr>
          <w:p w14:paraId="4993BC1B" w14:textId="77777777" w:rsidR="00A5529E" w:rsidRPr="00BE20C2" w:rsidRDefault="00A5529E" w:rsidP="002B39FE">
            <w:pPr>
              <w:widowControl w:val="0"/>
              <w:spacing w:after="0"/>
              <w:rPr>
                <w:snapToGrid w:val="0"/>
                <w:lang w:eastAsia="nl-BE"/>
              </w:rPr>
            </w:pPr>
            <w:r w:rsidRPr="00BE20C2">
              <w:rPr>
                <w:snapToGrid w:val="0"/>
                <w:lang w:eastAsia="nl-BE"/>
              </w:rPr>
              <w:t>Name: [</w:t>
            </w:r>
            <w:r w:rsidRPr="00BE20C2">
              <w:rPr>
                <w:highlight w:val="yellow"/>
              </w:rPr>
              <w:t>representative name</w:t>
            </w:r>
            <w:r w:rsidRPr="00BE20C2">
              <w:t xml:space="preserve">] </w:t>
            </w:r>
          </w:p>
        </w:tc>
      </w:tr>
      <w:tr w:rsidR="00A5529E" w:rsidRPr="00BE20C2" w14:paraId="3E759C9E" w14:textId="77777777" w:rsidTr="002B39FE">
        <w:tc>
          <w:tcPr>
            <w:tcW w:w="4361" w:type="dxa"/>
            <w:shd w:val="clear" w:color="auto" w:fill="auto"/>
            <w:vAlign w:val="bottom"/>
          </w:tcPr>
          <w:p w14:paraId="10365AC5" w14:textId="77777777" w:rsidR="00A5529E" w:rsidRPr="00BE20C2" w:rsidRDefault="00A5529E" w:rsidP="002B39FE">
            <w:pPr>
              <w:widowControl w:val="0"/>
              <w:spacing w:after="0"/>
              <w:rPr>
                <w:snapToGrid w:val="0"/>
                <w:lang w:eastAsia="nl-BE"/>
              </w:rPr>
            </w:pPr>
            <w:r w:rsidRPr="00BE20C2">
              <w:rPr>
                <w:snapToGrid w:val="0"/>
                <w:lang w:eastAsia="nl-BE"/>
              </w:rPr>
              <w:t>Function: [</w:t>
            </w:r>
            <w:r w:rsidRPr="00BE20C2">
              <w:rPr>
                <w:highlight w:val="yellow"/>
              </w:rPr>
              <w:t xml:space="preserve">representative function] </w:t>
            </w:r>
          </w:p>
        </w:tc>
        <w:tc>
          <w:tcPr>
            <w:tcW w:w="4927" w:type="dxa"/>
            <w:shd w:val="clear" w:color="auto" w:fill="auto"/>
          </w:tcPr>
          <w:p w14:paraId="1044E799" w14:textId="77777777" w:rsidR="00A5529E" w:rsidRPr="00BE20C2" w:rsidRDefault="00A5529E" w:rsidP="002B39FE">
            <w:pPr>
              <w:widowControl w:val="0"/>
              <w:spacing w:after="0"/>
              <w:rPr>
                <w:snapToGrid w:val="0"/>
                <w:lang w:eastAsia="nl-BE"/>
              </w:rPr>
            </w:pPr>
            <w:r w:rsidRPr="00BE20C2">
              <w:rPr>
                <w:snapToGrid w:val="0"/>
                <w:lang w:eastAsia="nl-BE"/>
              </w:rPr>
              <w:t>Function: [</w:t>
            </w:r>
            <w:r w:rsidRPr="00BE20C2">
              <w:rPr>
                <w:highlight w:val="yellow"/>
              </w:rPr>
              <w:t xml:space="preserve">representative function] </w:t>
            </w:r>
          </w:p>
        </w:tc>
      </w:tr>
      <w:bookmarkEnd w:id="52"/>
    </w:tbl>
    <w:p w14:paraId="4106308A" w14:textId="77777777" w:rsidR="00A5529E" w:rsidRPr="00BE20C2" w:rsidRDefault="00A5529E" w:rsidP="00A5529E">
      <w:pPr>
        <w:widowControl w:val="0"/>
        <w:spacing w:after="0"/>
      </w:pPr>
    </w:p>
    <w:p w14:paraId="3ABECBEC" w14:textId="77777777" w:rsidR="00697155" w:rsidRDefault="00697155">
      <w:pPr>
        <w:spacing w:after="0"/>
        <w:jc w:val="left"/>
        <w:sectPr w:rsidR="00697155" w:rsidSect="002973AF">
          <w:footerReference w:type="default" r:id="rId11"/>
          <w:footerReference w:type="first" r:id="rId12"/>
          <w:pgSz w:w="11906" w:h="16838"/>
          <w:pgMar w:top="1134" w:right="1134" w:bottom="1134" w:left="1134" w:header="567" w:footer="567" w:gutter="0"/>
          <w:pgNumType w:start="1"/>
          <w:cols w:space="720"/>
          <w:docGrid w:linePitch="360"/>
        </w:sectPr>
      </w:pPr>
    </w:p>
    <w:p w14:paraId="6B532576" w14:textId="1918B30F" w:rsidR="007409F3" w:rsidRDefault="007409F3">
      <w:pPr>
        <w:spacing w:after="0"/>
        <w:jc w:val="left"/>
      </w:pPr>
    </w:p>
    <w:p w14:paraId="3DED464E" w14:textId="377E4032" w:rsidR="000D6138" w:rsidRPr="009D5843" w:rsidRDefault="009D5843" w:rsidP="009D5843">
      <w:pPr>
        <w:pStyle w:val="TITLES"/>
        <w:rPr>
          <w:ins w:id="53" w:author="Author"/>
          <w:rFonts w:ascii="Times New Roman" w:hAnsi="Times New Roman" w:cs="Times New Roman"/>
        </w:rPr>
      </w:pPr>
      <w:ins w:id="54" w:author="Author">
        <w:r w:rsidRPr="009D5843">
          <w:rPr>
            <w:rFonts w:ascii="Times New Roman" w:hAnsi="Times New Roman" w:cs="Times New Roman"/>
            <w:caps w:val="0"/>
          </w:rPr>
          <w:t xml:space="preserve">ANNEX </w:t>
        </w:r>
        <w:r w:rsidR="008D4659">
          <w:rPr>
            <w:rFonts w:ascii="Times New Roman" w:hAnsi="Times New Roman" w:cs="Times New Roman"/>
            <w:caps w:val="0"/>
          </w:rPr>
          <w:t>1</w:t>
        </w:r>
        <w:r w:rsidRPr="009D5843">
          <w:rPr>
            <w:rFonts w:ascii="Times New Roman" w:hAnsi="Times New Roman" w:cs="Times New Roman"/>
            <w:caps w:val="0"/>
          </w:rPr>
          <w:t xml:space="preserve"> - SERVICES</w:t>
        </w:r>
      </w:ins>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0"/>
      </w:tblGrid>
      <w:tr w:rsidR="000D6138" w14:paraId="35702AAC" w14:textId="77777777" w:rsidTr="00133413">
        <w:trPr>
          <w:cantSplit/>
          <w:tblHeader/>
          <w:jc w:val="center"/>
        </w:trPr>
        <w:tc>
          <w:tcPr>
            <w:tcW w:w="11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bottom w:w="0" w:type="dxa"/>
            </w:tcMar>
          </w:tcPr>
          <w:p w14:paraId="1E3CDEF8" w14:textId="6C66D095" w:rsidR="000D6138" w:rsidRPr="00133413" w:rsidRDefault="00B7622C" w:rsidP="00E4795D">
            <w:pPr>
              <w:pStyle w:val="Body1"/>
              <w:ind w:left="0"/>
              <w:rPr>
                <w:b/>
                <w:color w:val="auto"/>
              </w:rPr>
            </w:pPr>
            <w:commentRangeStart w:id="55"/>
            <w:r w:rsidRPr="00133413">
              <w:rPr>
                <w:b/>
                <w:color w:val="auto"/>
              </w:rPr>
              <w:t>Service</w:t>
            </w:r>
            <w:commentRangeEnd w:id="55"/>
            <w:r w:rsidR="003C4C17" w:rsidRPr="00133413">
              <w:rPr>
                <w:rStyle w:val="CommentReference"/>
                <w:color w:val="auto"/>
              </w:rPr>
              <w:commentReference w:id="55"/>
            </w:r>
          </w:p>
        </w:tc>
        <w:tc>
          <w:tcPr>
            <w:tcW w:w="3880" w:type="pct"/>
            <w:tcBorders>
              <w:top w:val="single" w:sz="4" w:space="0" w:color="000000"/>
              <w:left w:val="nil"/>
              <w:bottom w:val="single" w:sz="4" w:space="0" w:color="000000"/>
              <w:right w:val="single" w:sz="4" w:space="0" w:color="000000"/>
            </w:tcBorders>
            <w:shd w:val="clear" w:color="auto" w:fill="BFBFBF" w:themeFill="background1" w:themeFillShade="BF"/>
            <w:tcMar>
              <w:top w:w="100" w:type="dxa"/>
              <w:bottom w:w="0" w:type="dxa"/>
            </w:tcMar>
          </w:tcPr>
          <w:p w14:paraId="2042958E" w14:textId="6A9FF596" w:rsidR="000D6138" w:rsidRPr="00133413" w:rsidRDefault="00B7622C" w:rsidP="00E4795D">
            <w:pPr>
              <w:pStyle w:val="Body1"/>
              <w:ind w:left="0"/>
              <w:rPr>
                <w:b/>
                <w:color w:val="auto"/>
              </w:rPr>
            </w:pPr>
            <w:r w:rsidRPr="00133413">
              <w:rPr>
                <w:b/>
                <w:color w:val="auto"/>
              </w:rPr>
              <w:t>Description</w:t>
            </w:r>
          </w:p>
        </w:tc>
      </w:tr>
      <w:tr w:rsidR="000D6138" w14:paraId="5B9B5F73" w14:textId="77777777" w:rsidTr="00E4795D">
        <w:trPr>
          <w:cantSplit/>
          <w:tblHeader/>
          <w:jc w:val="center"/>
        </w:trPr>
        <w:tc>
          <w:tcPr>
            <w:tcW w:w="112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B21EA44" w14:textId="381CDC7B" w:rsidR="000D6138" w:rsidRDefault="004119F0" w:rsidP="00E4795D">
            <w:pPr>
              <w:pStyle w:val="Body1"/>
              <w:ind w:left="0"/>
            </w:pPr>
            <w:r>
              <w:t>[</w:t>
            </w:r>
            <w:r w:rsidR="000D6138" w:rsidRPr="004119F0">
              <w:rPr>
                <w:highlight w:val="yellow"/>
              </w:rPr>
              <w:t>Name</w:t>
            </w:r>
            <w:r>
              <w:t>]</w:t>
            </w:r>
          </w:p>
        </w:tc>
        <w:tc>
          <w:tcPr>
            <w:tcW w:w="388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4F250E1D" w14:textId="1BD22711" w:rsidR="000D6138" w:rsidRDefault="004119F0" w:rsidP="00E4795D">
            <w:pPr>
              <w:pStyle w:val="Body1"/>
              <w:ind w:left="0"/>
            </w:pPr>
            <w:r>
              <w:t>[</w:t>
            </w:r>
            <w:r w:rsidR="000D6138" w:rsidRPr="004119F0">
              <w:rPr>
                <w:highlight w:val="yellow"/>
              </w:rPr>
              <w:t>Description</w:t>
            </w:r>
            <w:r>
              <w:t>]</w:t>
            </w:r>
          </w:p>
        </w:tc>
      </w:tr>
    </w:tbl>
    <w:p w14:paraId="72A9B4B6" w14:textId="77777777" w:rsidR="000D6138" w:rsidRDefault="000D6138" w:rsidP="000D6138">
      <w:pPr>
        <w:spacing w:after="0" w:line="200" w:lineRule="auto"/>
        <w:rPr>
          <w:ins w:id="56" w:author="Author"/>
        </w:rPr>
      </w:pPr>
      <w:ins w:id="57" w:author="Author">
        <w:r>
          <w:t xml:space="preserve"> </w:t>
        </w:r>
      </w:ins>
    </w:p>
    <w:p w14:paraId="7386A692" w14:textId="77777777" w:rsidR="000D6138" w:rsidRDefault="000D6138" w:rsidP="000D6138">
      <w:pPr>
        <w:spacing w:after="0" w:line="200" w:lineRule="auto"/>
      </w:pPr>
    </w:p>
    <w:p w14:paraId="0FB12401" w14:textId="5C409C5A" w:rsidR="000D6138" w:rsidRPr="00F72B21" w:rsidRDefault="000D6138" w:rsidP="000D6138">
      <w:pPr>
        <w:spacing w:after="0" w:line="200" w:lineRule="auto"/>
        <w:rPr>
          <w:b/>
          <w:bCs/>
        </w:rPr>
      </w:pPr>
      <w:r w:rsidRPr="00F72B21">
        <w:rPr>
          <w:b/>
          <w:bCs/>
        </w:rPr>
        <w:t>OR</w:t>
      </w:r>
    </w:p>
    <w:p w14:paraId="19BF02AC" w14:textId="499DF5D9" w:rsidR="000D6138" w:rsidRDefault="00C5020B" w:rsidP="00F26FDE">
      <w:pPr>
        <w:pStyle w:val="Heading1title"/>
        <w:numPr>
          <w:ilvl w:val="0"/>
          <w:numId w:val="0"/>
        </w:numPr>
        <w:shd w:val="solid" w:color="4682B4" w:fill="auto"/>
        <w:ind w:left="700" w:hanging="700"/>
      </w:pPr>
      <w:r>
        <w:t xml:space="preserve">Service: </w:t>
      </w:r>
      <w:commentRangeStart w:id="58"/>
      <w:r w:rsidR="000D6138">
        <w:t>[Service name]</w:t>
      </w:r>
    </w:p>
    <w:p w14:paraId="428BE4CB" w14:textId="77F2328C" w:rsidR="007D52DB" w:rsidRPr="007D52DB" w:rsidRDefault="000D6138" w:rsidP="007D52DB">
      <w:pPr>
        <w:pStyle w:val="Body1"/>
      </w:pPr>
      <w:r>
        <w:rPr>
          <w:b/>
        </w:rPr>
        <w:t>Description</w:t>
      </w:r>
      <w:r>
        <w:t>: [</w:t>
      </w:r>
      <w:commentRangeStart w:id="59"/>
      <w:r w:rsidRPr="00367893">
        <w:rPr>
          <w:highlight w:val="yellow"/>
        </w:rPr>
        <w:t>description</w:t>
      </w:r>
      <w:commentRangeEnd w:id="59"/>
      <w:r w:rsidR="00803B28">
        <w:rPr>
          <w:rStyle w:val="CommentReference"/>
        </w:rPr>
        <w:commentReference w:id="59"/>
      </w:r>
      <w:r>
        <w:t>]</w:t>
      </w:r>
      <w:commentRangeEnd w:id="58"/>
      <w:r>
        <w:rPr>
          <w:rStyle w:val="CommentReference"/>
        </w:rPr>
        <w:commentReference w:id="58"/>
      </w:r>
    </w:p>
    <w:p w14:paraId="64A8CFC4" w14:textId="77777777" w:rsidR="009D732C" w:rsidRDefault="00A46795" w:rsidP="00533B31">
      <w:pPr>
        <w:pStyle w:val="Heading2title"/>
        <w:numPr>
          <w:ilvl w:val="0"/>
          <w:numId w:val="0"/>
        </w:numPr>
        <w:tabs>
          <w:tab w:val="left" w:pos="1130"/>
        </w:tabs>
        <w:rPr>
          <w:b w:val="0"/>
          <w:bCs/>
        </w:rPr>
      </w:pPr>
      <w:commentRangeStart w:id="60"/>
      <w:r>
        <w:rPr>
          <w:b w:val="0"/>
          <w:bCs/>
        </w:rPr>
        <w:t xml:space="preserve">The Parties agree that </w:t>
      </w:r>
      <w:r w:rsidR="0085598F">
        <w:rPr>
          <w:b w:val="0"/>
          <w:bCs/>
        </w:rPr>
        <w:t>the</w:t>
      </w:r>
      <w:r w:rsidR="00314C26">
        <w:rPr>
          <w:b w:val="0"/>
          <w:bCs/>
        </w:rPr>
        <w:t xml:space="preserve"> </w:t>
      </w:r>
      <w:r w:rsidR="008A17EF">
        <w:rPr>
          <w:b w:val="0"/>
          <w:bCs/>
        </w:rPr>
        <w:t xml:space="preserve">list of </w:t>
      </w:r>
      <w:r w:rsidR="00314C26">
        <w:rPr>
          <w:b w:val="0"/>
          <w:bCs/>
        </w:rPr>
        <w:t xml:space="preserve">Services set out above </w:t>
      </w:r>
      <w:r w:rsidR="008A17EF">
        <w:rPr>
          <w:b w:val="0"/>
          <w:bCs/>
        </w:rPr>
        <w:t>is</w:t>
      </w:r>
      <w:r w:rsidR="00314C26">
        <w:rPr>
          <w:b w:val="0"/>
          <w:bCs/>
        </w:rPr>
        <w:t xml:space="preserve"> not exhaustive. The Consultant shall perform </w:t>
      </w:r>
      <w:r w:rsidR="00314C26" w:rsidRPr="00314C26">
        <w:rPr>
          <w:b w:val="0"/>
          <w:bCs/>
        </w:rPr>
        <w:t>any</w:t>
      </w:r>
      <w:r w:rsidR="00E27514">
        <w:rPr>
          <w:b w:val="0"/>
          <w:bCs/>
        </w:rPr>
        <w:t xml:space="preserve"> additional</w:t>
      </w:r>
      <w:r w:rsidR="00314C26" w:rsidRPr="00314C26">
        <w:rPr>
          <w:b w:val="0"/>
          <w:bCs/>
        </w:rPr>
        <w:t xml:space="preserve"> task</w:t>
      </w:r>
      <w:r w:rsidR="00E27514">
        <w:rPr>
          <w:b w:val="0"/>
          <w:bCs/>
        </w:rPr>
        <w:t xml:space="preserve"> which may reasonably </w:t>
      </w:r>
      <w:r w:rsidR="008A17EF">
        <w:rPr>
          <w:b w:val="0"/>
          <w:bCs/>
        </w:rPr>
        <w:t xml:space="preserve">be </w:t>
      </w:r>
      <w:r w:rsidR="00E27514">
        <w:rPr>
          <w:b w:val="0"/>
          <w:bCs/>
        </w:rPr>
        <w:t>considered</w:t>
      </w:r>
      <w:r w:rsidR="00314C26" w:rsidRPr="00314C26">
        <w:rPr>
          <w:b w:val="0"/>
          <w:bCs/>
        </w:rPr>
        <w:t xml:space="preserve"> necessary to com</w:t>
      </w:r>
    </w:p>
    <w:p w14:paraId="61A5D4DD" w14:textId="064A1F8B" w:rsidR="001316C2" w:rsidRPr="00037E16" w:rsidRDefault="00314C26" w:rsidP="00533B31">
      <w:pPr>
        <w:pStyle w:val="Heading2title"/>
        <w:numPr>
          <w:ilvl w:val="0"/>
          <w:numId w:val="0"/>
        </w:numPr>
        <w:tabs>
          <w:tab w:val="left" w:pos="1130"/>
        </w:tabs>
        <w:rPr>
          <w:b w:val="0"/>
          <w:bCs/>
        </w:rPr>
      </w:pPr>
      <w:proofErr w:type="spellStart"/>
      <w:r w:rsidRPr="00314C26">
        <w:rPr>
          <w:b w:val="0"/>
          <w:bCs/>
        </w:rPr>
        <w:t>plete</w:t>
      </w:r>
      <w:proofErr w:type="spellEnd"/>
      <w:r w:rsidRPr="00314C26">
        <w:rPr>
          <w:b w:val="0"/>
          <w:bCs/>
        </w:rPr>
        <w:t xml:space="preserve"> </w:t>
      </w:r>
      <w:r w:rsidR="00991ABD">
        <w:rPr>
          <w:b w:val="0"/>
          <w:bCs/>
        </w:rPr>
        <w:t xml:space="preserve">the provision of the </w:t>
      </w:r>
      <w:r w:rsidR="008A17EF">
        <w:rPr>
          <w:b w:val="0"/>
          <w:bCs/>
        </w:rPr>
        <w:t>Services</w:t>
      </w:r>
      <w:r w:rsidR="00991ABD">
        <w:rPr>
          <w:b w:val="0"/>
          <w:bCs/>
        </w:rPr>
        <w:t xml:space="preserve">. </w:t>
      </w:r>
      <w:commentRangeEnd w:id="60"/>
      <w:r w:rsidR="0024779F">
        <w:rPr>
          <w:rStyle w:val="CommentReference"/>
          <w:b w:val="0"/>
        </w:rPr>
        <w:commentReference w:id="60"/>
      </w:r>
    </w:p>
    <w:sectPr w:rsidR="001316C2" w:rsidRPr="00037E16" w:rsidSect="002973AF">
      <w:headerReference w:type="default" r:id="rId13"/>
      <w:footerReference w:type="default" r:id="rId14"/>
      <w:pgSz w:w="11906" w:h="16838"/>
      <w:pgMar w:top="1134" w:right="1134" w:bottom="1134" w:left="1134" w:header="567" w:footer="56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202E5AA" w14:textId="77777777" w:rsidR="00CD7614" w:rsidRDefault="008E7D55">
      <w:pPr>
        <w:pStyle w:val="CommentText"/>
        <w:jc w:val="left"/>
      </w:pPr>
      <w:r>
        <w:rPr>
          <w:rStyle w:val="CommentReference"/>
        </w:rPr>
        <w:annotationRef/>
      </w:r>
      <w:r w:rsidR="00CD7614">
        <w:t xml:space="preserve">General styling changes: </w:t>
      </w:r>
    </w:p>
    <w:p w14:paraId="74319A9F" w14:textId="77777777" w:rsidR="00CD7614" w:rsidRDefault="00CD7614">
      <w:pPr>
        <w:pStyle w:val="CommentText"/>
        <w:jc w:val="left"/>
      </w:pPr>
      <w:r>
        <w:t xml:space="preserve">- </w:t>
      </w:r>
      <w:r>
        <w:rPr>
          <w:b/>
          <w:bCs/>
        </w:rPr>
        <w:t>Base</w:t>
      </w:r>
      <w:r>
        <w:t>: Times New Roman font, font size 10 applied across the document</w:t>
      </w:r>
    </w:p>
    <w:p w14:paraId="2E05CD4F" w14:textId="77777777" w:rsidR="00CD7614" w:rsidRDefault="00CD7614">
      <w:pPr>
        <w:pStyle w:val="CommentText"/>
        <w:jc w:val="left"/>
      </w:pPr>
      <w:r>
        <w:t xml:space="preserve">- </w:t>
      </w:r>
      <w:r>
        <w:rPr>
          <w:b/>
          <w:bCs/>
        </w:rPr>
        <w:t>Headings</w:t>
      </w:r>
      <w:r>
        <w:t>: blue highlight colour, white font, and lowercase cap style for clause titles</w:t>
      </w:r>
    </w:p>
    <w:p w14:paraId="2FA219CE" w14:textId="77777777" w:rsidR="00CD7614" w:rsidRDefault="00CD7614">
      <w:pPr>
        <w:pStyle w:val="CommentText"/>
        <w:jc w:val="left"/>
      </w:pPr>
      <w:r>
        <w:t xml:space="preserve">- </w:t>
      </w:r>
      <w:r>
        <w:rPr>
          <w:b/>
          <w:bCs/>
        </w:rPr>
        <w:t xml:space="preserve">Headings: </w:t>
      </w:r>
      <w:r>
        <w:t>no paragraph number for individual subclauses</w:t>
      </w:r>
    </w:p>
    <w:p w14:paraId="78C4BFF6" w14:textId="77777777" w:rsidR="00CD7614" w:rsidRDefault="00CD7614">
      <w:pPr>
        <w:pStyle w:val="CommentText"/>
        <w:jc w:val="left"/>
      </w:pPr>
      <w:r>
        <w:t xml:space="preserve">- </w:t>
      </w:r>
      <w:r>
        <w:rPr>
          <w:b/>
          <w:bCs/>
        </w:rPr>
        <w:t xml:space="preserve">Definitions: </w:t>
      </w:r>
      <w:r>
        <w:t>list in table format without borders</w:t>
      </w:r>
    </w:p>
    <w:p w14:paraId="2F052F30" w14:textId="77777777" w:rsidR="00CD7614" w:rsidRDefault="00CD7614">
      <w:pPr>
        <w:pStyle w:val="CommentText"/>
        <w:jc w:val="left"/>
      </w:pPr>
      <w:r>
        <w:t xml:space="preserve">- </w:t>
      </w:r>
      <w:r>
        <w:rPr>
          <w:b/>
          <w:bCs/>
        </w:rPr>
        <w:t xml:space="preserve">References: </w:t>
      </w:r>
      <w:r>
        <w:t>now refer to "clauses" instead of "articles"</w:t>
      </w:r>
    </w:p>
    <w:p w14:paraId="74F010C9" w14:textId="77777777" w:rsidR="00CD7614" w:rsidRDefault="00CD7614" w:rsidP="00DA265F">
      <w:pPr>
        <w:pStyle w:val="CommentText"/>
        <w:jc w:val="left"/>
      </w:pPr>
      <w:r>
        <w:t xml:space="preserve">- </w:t>
      </w:r>
      <w:r>
        <w:rPr>
          <w:b/>
          <w:bCs/>
        </w:rPr>
        <w:t xml:space="preserve">Page: </w:t>
      </w:r>
      <w:r>
        <w:t xml:space="preserve">include page numbers in the different formats displayed for the main agreement and the annex. </w:t>
      </w:r>
    </w:p>
  </w:comment>
  <w:comment w:id="2" w:author="Author" w:initials="A">
    <w:p w14:paraId="55207EEA" w14:textId="38C0F2BF" w:rsidR="00614D25" w:rsidRDefault="00614D25" w:rsidP="00CD7614">
      <w:pPr>
        <w:pStyle w:val="CommentText"/>
      </w:pPr>
      <w:r>
        <w:rPr>
          <w:rStyle w:val="CommentReference"/>
        </w:rPr>
        <w:annotationRef/>
      </w:r>
      <w:r>
        <w:t xml:space="preserve">We should be able to switch between the name of the Consultant and the term "Consultant" to reference this party. </w:t>
      </w:r>
    </w:p>
  </w:comment>
  <w:comment w:id="5" w:author="Author" w:initials="A">
    <w:p w14:paraId="1A232250" w14:textId="77777777" w:rsidR="00E124DF" w:rsidRDefault="009716B5" w:rsidP="00F4044C">
      <w:pPr>
        <w:pStyle w:val="CommentText"/>
        <w:jc w:val="left"/>
      </w:pPr>
      <w:r>
        <w:rPr>
          <w:rStyle w:val="CommentReference"/>
        </w:rPr>
        <w:annotationRef/>
      </w:r>
      <w:r w:rsidR="00E124DF">
        <w:t>Alternative option for setting out the list of Services. Q&amp;A users do not have the option to switch to the previous version, but document assembly users do.</w:t>
      </w:r>
    </w:p>
  </w:comment>
  <w:comment w:id="15" w:author="Author" w:initials="A">
    <w:p w14:paraId="7DBCD4DD" w14:textId="50E81806" w:rsidR="001A2F9B" w:rsidRDefault="001A2F9B" w:rsidP="00E124DF">
      <w:pPr>
        <w:pStyle w:val="CommentText"/>
      </w:pPr>
      <w:r>
        <w:rPr>
          <w:rStyle w:val="CommentReference"/>
        </w:rPr>
        <w:annotationRef/>
      </w:r>
      <w:r>
        <w:t xml:space="preserve">The questionnaire should have three plans available: </w:t>
      </w:r>
    </w:p>
    <w:p w14:paraId="503F0D22" w14:textId="77777777" w:rsidR="001A2F9B" w:rsidRDefault="001A2F9B">
      <w:pPr>
        <w:pStyle w:val="CommentText"/>
        <w:jc w:val="left"/>
      </w:pPr>
      <w:r>
        <w:t>- Plan A: 5.000 EUR / 40 hours</w:t>
      </w:r>
    </w:p>
    <w:p w14:paraId="1DE7AC18" w14:textId="77777777" w:rsidR="001A2F9B" w:rsidRDefault="001A2F9B">
      <w:pPr>
        <w:pStyle w:val="CommentText"/>
        <w:jc w:val="left"/>
      </w:pPr>
      <w:r>
        <w:t xml:space="preserve">- Plan B: 2.800 / 20 hours </w:t>
      </w:r>
    </w:p>
    <w:p w14:paraId="5BC1C6EB" w14:textId="77777777" w:rsidR="001A2F9B" w:rsidRDefault="001A2F9B" w:rsidP="00E5268D">
      <w:pPr>
        <w:pStyle w:val="CommentText"/>
        <w:jc w:val="left"/>
      </w:pPr>
      <w:r>
        <w:t xml:space="preserve">- Plan C: freely decide </w:t>
      </w:r>
    </w:p>
  </w:comment>
  <w:comment w:id="21" w:author="Author" w:initials="A">
    <w:p w14:paraId="39B09D7D" w14:textId="33F91A09" w:rsidR="00A5529E" w:rsidRDefault="00A5529E" w:rsidP="001A2F9B">
      <w:pPr>
        <w:pStyle w:val="CommentText"/>
      </w:pPr>
      <w:r>
        <w:rPr>
          <w:rStyle w:val="CommentReference"/>
        </w:rPr>
        <w:annotationRef/>
      </w:r>
      <w:r w:rsidRPr="00954482">
        <w:rPr>
          <w:lang w:val="en-US"/>
        </w:rPr>
        <w:t xml:space="preserve">All of these clauses are optional and should be included on an ad-hoc basis. </w:t>
      </w:r>
    </w:p>
  </w:comment>
  <w:comment w:id="31" w:author="Author" w:initials="A">
    <w:p w14:paraId="4C02A7CB" w14:textId="77777777" w:rsidR="00D3187C" w:rsidRDefault="00D3187C" w:rsidP="00D3187C">
      <w:pPr>
        <w:pStyle w:val="CommentText"/>
        <w:jc w:val="left"/>
      </w:pPr>
      <w:r>
        <w:rPr>
          <w:rStyle w:val="CommentReference"/>
        </w:rPr>
        <w:annotationRef/>
      </w:r>
      <w:r w:rsidRPr="00954482">
        <w:rPr>
          <w:lang w:val="en-US"/>
        </w:rPr>
        <w:t xml:space="preserve">Only include this cross-reference if the clause in question is used. </w:t>
      </w:r>
    </w:p>
  </w:comment>
  <w:comment w:id="55" w:author="Author" w:initials="A">
    <w:p w14:paraId="34381BFE" w14:textId="77777777" w:rsidR="00540EAE" w:rsidRDefault="003C4C17">
      <w:pPr>
        <w:pStyle w:val="CommentText"/>
        <w:jc w:val="left"/>
      </w:pPr>
      <w:r>
        <w:rPr>
          <w:rStyle w:val="CommentReference"/>
        </w:rPr>
        <w:annotationRef/>
      </w:r>
      <w:r w:rsidR="00540EAE">
        <w:t xml:space="preserve">Default option for setting out the services. </w:t>
      </w:r>
    </w:p>
    <w:p w14:paraId="6796AA93" w14:textId="77777777" w:rsidR="00540EAE" w:rsidRDefault="00540EAE">
      <w:pPr>
        <w:pStyle w:val="CommentText"/>
        <w:jc w:val="left"/>
      </w:pPr>
    </w:p>
    <w:p w14:paraId="1A1AB84D" w14:textId="77777777" w:rsidR="00540EAE" w:rsidRDefault="00540EAE" w:rsidP="0033186D">
      <w:pPr>
        <w:pStyle w:val="CommentText"/>
        <w:jc w:val="left"/>
      </w:pPr>
      <w:r>
        <w:t xml:space="preserve">An individual table row should be created for each service the Consultant provides. </w:t>
      </w:r>
    </w:p>
  </w:comment>
  <w:comment w:id="59" w:author="Author" w:initials="A">
    <w:p w14:paraId="3233E405" w14:textId="77777777" w:rsidR="00803B28" w:rsidRDefault="00803B28" w:rsidP="00CF3645">
      <w:pPr>
        <w:pStyle w:val="CommentText"/>
        <w:jc w:val="left"/>
      </w:pPr>
      <w:r>
        <w:rPr>
          <w:rStyle w:val="CommentReference"/>
        </w:rPr>
        <w:annotationRef/>
      </w:r>
      <w:r>
        <w:t xml:space="preserve">Document assembly users should be able to switch between the two. </w:t>
      </w:r>
    </w:p>
  </w:comment>
  <w:comment w:id="58" w:author="Author" w:initials="A">
    <w:p w14:paraId="425AE1DF" w14:textId="0BBF6B90" w:rsidR="0066658C" w:rsidRDefault="000D6138" w:rsidP="00803B28">
      <w:pPr>
        <w:pStyle w:val="CommentText"/>
      </w:pPr>
      <w:r>
        <w:rPr>
          <w:rStyle w:val="CommentReference"/>
        </w:rPr>
        <w:annotationRef/>
      </w:r>
      <w:r w:rsidR="0066658C">
        <w:t xml:space="preserve">Alternative option for setting out the services. </w:t>
      </w:r>
    </w:p>
    <w:p w14:paraId="3398103D" w14:textId="77777777" w:rsidR="0066658C" w:rsidRDefault="0066658C">
      <w:pPr>
        <w:pStyle w:val="CommentText"/>
        <w:jc w:val="left"/>
      </w:pPr>
    </w:p>
    <w:p w14:paraId="6BB3C109" w14:textId="77777777" w:rsidR="0066658C" w:rsidRDefault="0066658C" w:rsidP="00233685">
      <w:pPr>
        <w:pStyle w:val="CommentText"/>
        <w:jc w:val="left"/>
      </w:pPr>
      <w:r>
        <w:t xml:space="preserve">An individual clause should be created for each service the Consultant provides. </w:t>
      </w:r>
    </w:p>
  </w:comment>
  <w:comment w:id="60" w:author="Author" w:initials="A">
    <w:p w14:paraId="774CD8F3" w14:textId="77777777" w:rsidR="0024779F" w:rsidRDefault="0024779F" w:rsidP="007F1BC4">
      <w:pPr>
        <w:pStyle w:val="CommentText"/>
        <w:jc w:val="left"/>
      </w:pPr>
      <w:r>
        <w:rPr>
          <w:rStyle w:val="CommentReference"/>
        </w:rPr>
        <w:annotationRef/>
      </w:r>
      <w:r>
        <w:t xml:space="preserve">Only include this clause if more than 1 Service is assigned.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F010C9" w15:done="0"/>
  <w15:commentEx w15:paraId="55207EEA" w15:done="0"/>
  <w15:commentEx w15:paraId="1A232250" w15:done="0"/>
  <w15:commentEx w15:paraId="5BC1C6EB" w15:done="0"/>
  <w15:commentEx w15:paraId="39B09D7D" w15:done="0"/>
  <w15:commentEx w15:paraId="4C02A7CB" w15:done="0"/>
  <w15:commentEx w15:paraId="1A1AB84D" w15:done="0"/>
  <w15:commentEx w15:paraId="3233E405" w15:done="0"/>
  <w15:commentEx w15:paraId="6BB3C109" w15:done="0"/>
  <w15:commentEx w15:paraId="774CD8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F010C9" w16cid:durableId="2562D8C1"/>
  <w16cid:commentId w16cid:paraId="55207EEA" w16cid:durableId="255211DE"/>
  <w16cid:commentId w16cid:paraId="1A232250" w16cid:durableId="2562D21B"/>
  <w16cid:commentId w16cid:paraId="5BC1C6EB" w16cid:durableId="2561E2CE"/>
  <w16cid:commentId w16cid:paraId="39B09D7D" w16cid:durableId="2551E105"/>
  <w16cid:commentId w16cid:paraId="4C02A7CB" w16cid:durableId="2562DF6F"/>
  <w16cid:commentId w16cid:paraId="1A1AB84D" w16cid:durableId="2562E805"/>
  <w16cid:commentId w16cid:paraId="3233E405" w16cid:durableId="2565CE7B"/>
  <w16cid:commentId w16cid:paraId="6BB3C109" w16cid:durableId="2562DE13"/>
  <w16cid:commentId w16cid:paraId="774CD8F3" w16cid:durableId="256F31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13A1" w14:textId="77777777" w:rsidR="00646C99" w:rsidRDefault="00646C99" w:rsidP="00AE7633">
      <w:pPr>
        <w:spacing w:after="0"/>
      </w:pPr>
      <w:r>
        <w:separator/>
      </w:r>
    </w:p>
  </w:endnote>
  <w:endnote w:type="continuationSeparator" w:id="0">
    <w:p w14:paraId="73AC0E5E" w14:textId="77777777" w:rsidR="00646C99" w:rsidRDefault="00646C99" w:rsidP="00AE76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F427" w14:textId="2B68C54C" w:rsidR="005971DD" w:rsidRPr="000405E1" w:rsidRDefault="00A15FFE" w:rsidP="000405E1">
    <w:pPr>
      <w:pStyle w:val="Footer"/>
      <w:jc w:val="right"/>
    </w:pPr>
    <w:r w:rsidRPr="000405E1">
      <w:t xml:space="preserve">Page </w:t>
    </w:r>
    <w:r w:rsidRPr="000405E1">
      <w:fldChar w:fldCharType="begin"/>
    </w:r>
    <w:r w:rsidRPr="000405E1">
      <w:instrText xml:space="preserve"> PAGE  \* Arabic  \* MERGEFORMAT </w:instrText>
    </w:r>
    <w:r w:rsidRPr="000405E1">
      <w:fldChar w:fldCharType="separate"/>
    </w:r>
    <w:r w:rsidRPr="000405E1">
      <w:rPr>
        <w:noProof/>
      </w:rPr>
      <w:t>1</w:t>
    </w:r>
    <w:r w:rsidRPr="000405E1">
      <w:fldChar w:fldCharType="end"/>
    </w:r>
    <w:r w:rsidRPr="000405E1">
      <w:t xml:space="preserve"> of </w:t>
    </w:r>
    <w:r w:rsidR="000405E1" w:rsidRPr="000405E1">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940481"/>
      <w:docPartObj>
        <w:docPartGallery w:val="Page Numbers (Bottom of Page)"/>
        <w:docPartUnique/>
      </w:docPartObj>
    </w:sdtPr>
    <w:sdtEndPr>
      <w:rPr>
        <w:noProof/>
      </w:rPr>
    </w:sdtEndPr>
    <w:sdtContent>
      <w:p w14:paraId="724A5491" w14:textId="663E15B1" w:rsidR="002973AF" w:rsidRDefault="002973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AAECC5" w14:textId="77777777" w:rsidR="002973AF" w:rsidRDefault="00297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882D" w14:textId="05CC3863" w:rsidR="00697155" w:rsidRDefault="002973AF" w:rsidP="002973AF">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CBB2" w14:textId="77777777" w:rsidR="00646C99" w:rsidRDefault="00646C99" w:rsidP="00AE7633">
      <w:pPr>
        <w:spacing w:after="0"/>
      </w:pPr>
      <w:r>
        <w:separator/>
      </w:r>
    </w:p>
  </w:footnote>
  <w:footnote w:type="continuationSeparator" w:id="0">
    <w:p w14:paraId="0C6F0806" w14:textId="77777777" w:rsidR="00646C99" w:rsidRDefault="00646C99" w:rsidP="00AE76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5638" w14:textId="77777777" w:rsidR="002973AF" w:rsidRDefault="0029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pStyle w:val="Heading1"/>
      <w:lvlText w:val="%1."/>
      <w:lvlJc w:val="left"/>
      <w:pPr>
        <w:tabs>
          <w:tab w:val="num" w:pos="700"/>
        </w:tabs>
        <w:ind w:left="700" w:hanging="700"/>
      </w:pPr>
    </w:lvl>
    <w:lvl w:ilvl="1">
      <w:start w:val="1"/>
      <w:numFmt w:val="decimal"/>
      <w:pStyle w:val="Heading2"/>
      <w:lvlText w:val="%1.%2."/>
      <w:lvlJc w:val="left"/>
      <w:pPr>
        <w:tabs>
          <w:tab w:val="num" w:pos="700"/>
        </w:tabs>
        <w:ind w:left="700" w:hanging="700"/>
      </w:pPr>
    </w:lvl>
    <w:lvl w:ilvl="2">
      <w:start w:val="1"/>
      <w:numFmt w:val="decimal"/>
      <w:lvlText w:val="%1.%2.%3."/>
      <w:lvlJc w:val="left"/>
      <w:pPr>
        <w:tabs>
          <w:tab w:val="num" w:pos="700"/>
        </w:tabs>
        <w:ind w:left="700" w:hanging="700"/>
      </w:pPr>
    </w:lvl>
    <w:lvl w:ilvl="3">
      <w:start w:val="1"/>
      <w:numFmt w:val="decimal"/>
      <w:lvlText w:val="%1.%2.%3.%4."/>
      <w:lvlJc w:val="left"/>
      <w:pPr>
        <w:tabs>
          <w:tab w:val="num" w:pos="2800"/>
        </w:tabs>
        <w:ind w:left="2800" w:hanging="700"/>
      </w:pPr>
    </w:lvl>
    <w:lvl w:ilvl="4">
      <w:start w:val="1"/>
      <w:numFmt w:val="decimal"/>
      <w:lvlText w:val="%1.%2.%3.%4.%5."/>
      <w:lvlJc w:val="left"/>
      <w:pPr>
        <w:tabs>
          <w:tab w:val="num" w:pos="3500"/>
        </w:tabs>
        <w:ind w:left="3500" w:hanging="700"/>
      </w:pPr>
    </w:lvl>
    <w:lvl w:ilvl="5">
      <w:start w:val="1"/>
      <w:numFmt w:val="decimal"/>
      <w:lvlText w:val="%1.%2.%3.%4.%5.%6."/>
      <w:lvlJc w:val="left"/>
      <w:pPr>
        <w:tabs>
          <w:tab w:val="num" w:pos="4200"/>
        </w:tabs>
        <w:ind w:left="4200" w:hanging="700"/>
      </w:pPr>
    </w:lvl>
    <w:lvl w:ilvl="6">
      <w:start w:val="1"/>
      <w:numFmt w:val="decimal"/>
      <w:lvlText w:val="%1.%2.%3.%4.%5.%6.%7."/>
      <w:lvlJc w:val="left"/>
      <w:pPr>
        <w:tabs>
          <w:tab w:val="num" w:pos="4900"/>
        </w:tabs>
        <w:ind w:left="4900" w:hanging="700"/>
      </w:pPr>
    </w:lvl>
    <w:lvl w:ilvl="7">
      <w:start w:val="1"/>
      <w:numFmt w:val="decimal"/>
      <w:lvlText w:val="%1.%2.%3.%4.%5.%6.%7.%8."/>
      <w:lvlJc w:val="left"/>
      <w:pPr>
        <w:tabs>
          <w:tab w:val="num" w:pos="5600"/>
        </w:tabs>
        <w:ind w:left="5600" w:hanging="700"/>
      </w:pPr>
    </w:lvl>
    <w:lvl w:ilvl="8">
      <w:start w:val="1"/>
      <w:numFmt w:val="decimal"/>
      <w:lvlText w:val="%1.%2.%3.%4.%5.%6.%7.%8.%9."/>
      <w:lvlJc w:val="left"/>
      <w:pPr>
        <w:tabs>
          <w:tab w:val="num" w:pos="6300"/>
        </w:tabs>
        <w:ind w:left="6300" w:hanging="70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EN"/>
    <w:lvl w:ilvl="0">
      <w:start w:val="1"/>
      <w:numFmt w:val="bullet"/>
      <w:lvlText w:val="●"/>
      <w:lvlJc w:val="left"/>
      <w:pPr>
        <w:tabs>
          <w:tab w:val="num" w:pos="0"/>
        </w:tabs>
        <w:ind w:left="720" w:hanging="360"/>
      </w:pPr>
      <w:rPr>
        <w:rFonts w:ascii="Arial" w:eastAsia="Arial" w:hAnsi="Arial" w:cs="Arial"/>
        <w:b w:val="0"/>
        <w:i w:val="0"/>
        <w:color w:val="000000"/>
        <w:u w:val="none"/>
        <w:lang w:val="en-GB"/>
      </w:rPr>
    </w:lvl>
    <w:lvl w:ilvl="1">
      <w:start w:val="1"/>
      <w:numFmt w:val="lowerLetter"/>
      <w:lvlText w:val="%2"/>
      <w:lvlJc w:val="left"/>
      <w:pPr>
        <w:tabs>
          <w:tab w:val="num" w:pos="0"/>
        </w:tabs>
        <w:ind w:left="1440" w:hanging="360"/>
      </w:pPr>
      <w:rPr>
        <w:b w:val="0"/>
        <w:i w:val="0"/>
        <w:color w:val="000000"/>
        <w:u w:val="none"/>
        <w:lang w:val="en-GB"/>
      </w:rPr>
    </w:lvl>
    <w:lvl w:ilvl="2">
      <w:start w:val="1"/>
      <w:numFmt w:val="lowerRoman"/>
      <w:lvlText w:val="%3"/>
      <w:lvlJc w:val="left"/>
      <w:pPr>
        <w:tabs>
          <w:tab w:val="num" w:pos="0"/>
        </w:tabs>
        <w:ind w:left="2160" w:hanging="180"/>
      </w:pPr>
      <w:rPr>
        <w:b w:val="0"/>
        <w:i w:val="0"/>
        <w:color w:val="000000"/>
        <w:u w:val="none"/>
        <w:lang w:val="en-GB"/>
      </w:rPr>
    </w:lvl>
    <w:lvl w:ilvl="3">
      <w:start w:val="1"/>
      <w:numFmt w:val="decimalZero"/>
      <w:lvlText w:val="%4"/>
      <w:lvlJc w:val="left"/>
      <w:pPr>
        <w:tabs>
          <w:tab w:val="num" w:pos="0"/>
        </w:tabs>
        <w:ind w:left="2880" w:hanging="360"/>
      </w:pPr>
      <w:rPr>
        <w:b w:val="0"/>
        <w:i w:val="0"/>
        <w:color w:val="000000"/>
        <w:u w:val="none"/>
        <w:lang w:val="en-GB"/>
      </w:rPr>
    </w:lvl>
    <w:lvl w:ilvl="4">
      <w:start w:val="1"/>
      <w:numFmt w:val="upperRoman"/>
      <w:lvlText w:val="%5"/>
      <w:lvlJc w:val="left"/>
      <w:pPr>
        <w:tabs>
          <w:tab w:val="num" w:pos="0"/>
        </w:tabs>
        <w:ind w:left="3600" w:hanging="360"/>
      </w:pPr>
      <w:rPr>
        <w:b w:val="0"/>
        <w:i w:val="0"/>
        <w:color w:val="000000"/>
        <w:u w:val="none"/>
        <w:lang w:val="en-GB"/>
      </w:rPr>
    </w:lvl>
    <w:lvl w:ilvl="5">
      <w:start w:val="1"/>
      <w:numFmt w:val="decimal"/>
      <w:lvlText w:val="%6"/>
      <w:lvlJc w:val="left"/>
      <w:pPr>
        <w:tabs>
          <w:tab w:val="num" w:pos="0"/>
        </w:tabs>
        <w:ind w:left="4320" w:hanging="180"/>
      </w:pPr>
      <w:rPr>
        <w:b w:val="0"/>
        <w:i w:val="0"/>
        <w:color w:val="000000"/>
        <w:u w:val="none"/>
        <w:lang w:val="en-GB"/>
      </w:rPr>
    </w:lvl>
    <w:lvl w:ilvl="6">
      <w:start w:val="1"/>
      <w:numFmt w:val="decimal"/>
      <w:lvlText w:val="%7"/>
      <w:lvlJc w:val="left"/>
      <w:pPr>
        <w:tabs>
          <w:tab w:val="num" w:pos="0"/>
        </w:tabs>
        <w:ind w:left="5040" w:hanging="360"/>
      </w:pPr>
      <w:rPr>
        <w:b w:val="0"/>
        <w:i w:val="0"/>
        <w:color w:val="000000"/>
        <w:u w:val="none"/>
        <w:lang w:val="en-GB"/>
      </w:rPr>
    </w:lvl>
    <w:lvl w:ilvl="7">
      <w:start w:val="1"/>
      <w:numFmt w:val="decimal"/>
      <w:lvlText w:val="%8"/>
      <w:lvlJc w:val="left"/>
      <w:pPr>
        <w:tabs>
          <w:tab w:val="num" w:pos="0"/>
        </w:tabs>
        <w:ind w:left="5760" w:hanging="360"/>
      </w:pPr>
      <w:rPr>
        <w:b w:val="0"/>
        <w:i w:val="0"/>
        <w:color w:val="000000"/>
        <w:u w:val="none"/>
        <w:lang w:val="en-GB"/>
      </w:rPr>
    </w:lvl>
    <w:lvl w:ilvl="8">
      <w:start w:val="1"/>
      <w:numFmt w:val="decimal"/>
      <w:lvlText w:val="%9"/>
      <w:lvlJc w:val="left"/>
      <w:pPr>
        <w:tabs>
          <w:tab w:val="num" w:pos="0"/>
        </w:tabs>
        <w:ind w:left="6480" w:hanging="180"/>
      </w:pPr>
      <w:rPr>
        <w:b w:val="0"/>
        <w:i w:val="0"/>
        <w:color w:val="000000"/>
        <w:u w:val="none"/>
        <w:lang w:val="en-GB"/>
      </w:rPr>
    </w:lvl>
  </w:abstractNum>
  <w:abstractNum w:abstractNumId="3" w15:restartNumberingAfterBreak="0">
    <w:nsid w:val="00000004"/>
    <w:multiLevelType w:val="multilevel"/>
    <w:tmpl w:val="00000003"/>
    <w:numStyleLink w:val="ClauseBaseListforbodytextEN"/>
  </w:abstractNum>
  <w:abstractNum w:abstractNumId="4" w15:restartNumberingAfterBreak="0">
    <w:nsid w:val="00000005"/>
    <w:multiLevelType w:val="multilevel"/>
    <w:tmpl w:val="00000003"/>
    <w:numStyleLink w:val="ClauseBaseListforbodytextEN"/>
  </w:abstractNum>
  <w:abstractNum w:abstractNumId="5" w15:restartNumberingAfterBreak="0">
    <w:nsid w:val="00000006"/>
    <w:multiLevelType w:val="multilevel"/>
    <w:tmpl w:val="00000003"/>
    <w:numStyleLink w:val="ClauseBaseListforbodytextEN"/>
  </w:abstractNum>
  <w:abstractNum w:abstractNumId="6" w15:restartNumberingAfterBreak="0">
    <w:nsid w:val="00000007"/>
    <w:multiLevelType w:val="multilevel"/>
    <w:tmpl w:val="00000003"/>
    <w:numStyleLink w:val="ClauseBaseListforbodytextEN"/>
  </w:abstractNum>
  <w:abstractNum w:abstractNumId="7" w15:restartNumberingAfterBreak="0">
    <w:nsid w:val="397D3D55"/>
    <w:multiLevelType w:val="multilevel"/>
    <w:tmpl w:val="00000001"/>
    <w:lvl w:ilvl="0">
      <w:start w:val="1"/>
      <w:numFmt w:val="decimal"/>
      <w:lvlText w:val="%1."/>
      <w:lvlJc w:val="left"/>
      <w:pPr>
        <w:tabs>
          <w:tab w:val="num" w:pos="700"/>
        </w:tabs>
        <w:ind w:left="700" w:hanging="700"/>
      </w:pPr>
    </w:lvl>
    <w:lvl w:ilvl="1">
      <w:start w:val="1"/>
      <w:numFmt w:val="decimal"/>
      <w:lvlText w:val="%1.%2."/>
      <w:lvlJc w:val="left"/>
      <w:pPr>
        <w:tabs>
          <w:tab w:val="num" w:pos="700"/>
        </w:tabs>
        <w:ind w:left="700" w:hanging="700"/>
      </w:pPr>
    </w:lvl>
    <w:lvl w:ilvl="2">
      <w:start w:val="1"/>
      <w:numFmt w:val="decimal"/>
      <w:lvlText w:val="%1.%2.%3."/>
      <w:lvlJc w:val="left"/>
      <w:pPr>
        <w:tabs>
          <w:tab w:val="num" w:pos="700"/>
        </w:tabs>
        <w:ind w:left="700" w:hanging="700"/>
      </w:pPr>
    </w:lvl>
    <w:lvl w:ilvl="3">
      <w:start w:val="1"/>
      <w:numFmt w:val="decimal"/>
      <w:lvlText w:val="%1.%2.%3.%4."/>
      <w:lvlJc w:val="left"/>
      <w:pPr>
        <w:tabs>
          <w:tab w:val="num" w:pos="2800"/>
        </w:tabs>
        <w:ind w:left="2800" w:hanging="700"/>
      </w:pPr>
    </w:lvl>
    <w:lvl w:ilvl="4">
      <w:start w:val="1"/>
      <w:numFmt w:val="decimal"/>
      <w:lvlText w:val="%1.%2.%3.%4.%5."/>
      <w:lvlJc w:val="left"/>
      <w:pPr>
        <w:tabs>
          <w:tab w:val="num" w:pos="3500"/>
        </w:tabs>
        <w:ind w:left="3500" w:hanging="700"/>
      </w:pPr>
    </w:lvl>
    <w:lvl w:ilvl="5">
      <w:start w:val="1"/>
      <w:numFmt w:val="decimal"/>
      <w:lvlText w:val="%1.%2.%3.%4.%5.%6."/>
      <w:lvlJc w:val="left"/>
      <w:pPr>
        <w:tabs>
          <w:tab w:val="num" w:pos="4200"/>
        </w:tabs>
        <w:ind w:left="4200" w:hanging="700"/>
      </w:pPr>
    </w:lvl>
    <w:lvl w:ilvl="6">
      <w:start w:val="1"/>
      <w:numFmt w:val="decimal"/>
      <w:lvlText w:val="%1.%2.%3.%4.%5.%6.%7."/>
      <w:lvlJc w:val="left"/>
      <w:pPr>
        <w:tabs>
          <w:tab w:val="num" w:pos="4900"/>
        </w:tabs>
        <w:ind w:left="4900" w:hanging="700"/>
      </w:pPr>
    </w:lvl>
    <w:lvl w:ilvl="7">
      <w:start w:val="1"/>
      <w:numFmt w:val="decimal"/>
      <w:lvlText w:val="%1.%2.%3.%4.%5.%6.%7.%8."/>
      <w:lvlJc w:val="left"/>
      <w:pPr>
        <w:tabs>
          <w:tab w:val="num" w:pos="5600"/>
        </w:tabs>
        <w:ind w:left="5600" w:hanging="700"/>
      </w:pPr>
    </w:lvl>
    <w:lvl w:ilvl="8">
      <w:start w:val="1"/>
      <w:numFmt w:val="decimal"/>
      <w:lvlText w:val="%1.%2.%3.%4.%5.%6.%7.%8.%9."/>
      <w:lvlJc w:val="left"/>
      <w:pPr>
        <w:tabs>
          <w:tab w:val="num" w:pos="6300"/>
        </w:tabs>
        <w:ind w:left="6300" w:hanging="700"/>
      </w:pPr>
    </w:lvl>
  </w:abstractNum>
  <w:abstractNum w:abstractNumId="8" w15:restartNumberingAfterBreak="0">
    <w:nsid w:val="447A49CF"/>
    <w:multiLevelType w:val="multilevel"/>
    <w:tmpl w:val="292A894E"/>
    <w:lvl w:ilvl="0">
      <w:start w:val="1"/>
      <w:numFmt w:val="decimal"/>
      <w:pStyle w:val="Contenttitle"/>
      <w:lvlText w:val="%1."/>
      <w:lvlJc w:val="left"/>
      <w:pPr>
        <w:tabs>
          <w:tab w:val="num" w:pos="567"/>
        </w:tabs>
        <w:ind w:left="567" w:hanging="567"/>
      </w:pPr>
      <w:rPr>
        <w:rFonts w:ascii="Times New Roman" w:hAnsi="Times New Roman" w:hint="default"/>
        <w:sz w:val="20"/>
      </w:rPr>
    </w:lvl>
    <w:lvl w:ilvl="1">
      <w:start w:val="1"/>
      <w:numFmt w:val="decimal"/>
      <w:pStyle w:val="Contentbody"/>
      <w:lvlText w:val="%1.%2."/>
      <w:lvlJc w:val="left"/>
      <w:pPr>
        <w:tabs>
          <w:tab w:val="num" w:pos="567"/>
        </w:tabs>
        <w:ind w:left="1134" w:hanging="1134"/>
      </w:pPr>
      <w:rPr>
        <w:rFonts w:ascii="Times New Roman" w:hAnsi="Times New Roman" w:hint="default"/>
        <w:sz w:val="20"/>
      </w:rPr>
    </w:lvl>
    <w:lvl w:ilvl="2">
      <w:start w:val="1"/>
      <w:numFmt w:val="decimal"/>
      <w:lvlText w:val="%1.%2.%3."/>
      <w:lvlJc w:val="left"/>
      <w:pPr>
        <w:tabs>
          <w:tab w:val="num" w:pos="567"/>
        </w:tabs>
        <w:ind w:left="907" w:hanging="907"/>
      </w:pPr>
      <w:rPr>
        <w:rFonts w:hint="default"/>
      </w:rPr>
    </w:lvl>
    <w:lvl w:ilvl="3">
      <w:start w:val="1"/>
      <w:numFmt w:val="decimal"/>
      <w:lvlText w:val="%1.%2.%3.%4."/>
      <w:lvlJc w:val="left"/>
      <w:pPr>
        <w:tabs>
          <w:tab w:val="num" w:pos="4525"/>
        </w:tabs>
        <w:ind w:left="2268" w:hanging="567"/>
      </w:pPr>
      <w:rPr>
        <w:rFonts w:hint="default"/>
      </w:rPr>
    </w:lvl>
    <w:lvl w:ilvl="4">
      <w:start w:val="1"/>
      <w:numFmt w:val="decimal"/>
      <w:lvlText w:val="%1.%2.%3.%4.%5."/>
      <w:lvlJc w:val="left"/>
      <w:pPr>
        <w:tabs>
          <w:tab w:val="num" w:pos="5092"/>
        </w:tabs>
        <w:ind w:left="2835" w:hanging="567"/>
      </w:pPr>
      <w:rPr>
        <w:rFonts w:hint="default"/>
      </w:rPr>
    </w:lvl>
    <w:lvl w:ilvl="5">
      <w:start w:val="1"/>
      <w:numFmt w:val="decimal"/>
      <w:lvlText w:val="%1.%2.%3.%4.%5.%6."/>
      <w:lvlJc w:val="left"/>
      <w:pPr>
        <w:tabs>
          <w:tab w:val="num" w:pos="5659"/>
        </w:tabs>
        <w:ind w:left="3402" w:hanging="567"/>
      </w:pPr>
      <w:rPr>
        <w:rFonts w:hint="default"/>
      </w:rPr>
    </w:lvl>
    <w:lvl w:ilvl="6">
      <w:start w:val="1"/>
      <w:numFmt w:val="decimal"/>
      <w:lvlText w:val="%1.%2.%3.%4.%5.%6.%7."/>
      <w:lvlJc w:val="left"/>
      <w:pPr>
        <w:tabs>
          <w:tab w:val="num" w:pos="6226"/>
        </w:tabs>
        <w:ind w:left="3969" w:hanging="567"/>
      </w:pPr>
      <w:rPr>
        <w:rFonts w:hint="default"/>
      </w:rPr>
    </w:lvl>
    <w:lvl w:ilvl="7">
      <w:start w:val="1"/>
      <w:numFmt w:val="decimal"/>
      <w:lvlText w:val="%1.%2.%3.%4.%5.%6.%7.%8."/>
      <w:lvlJc w:val="left"/>
      <w:pPr>
        <w:tabs>
          <w:tab w:val="num" w:pos="6793"/>
        </w:tabs>
        <w:ind w:left="4536" w:hanging="567"/>
      </w:pPr>
      <w:rPr>
        <w:rFonts w:hint="default"/>
      </w:rPr>
    </w:lvl>
    <w:lvl w:ilvl="8">
      <w:start w:val="1"/>
      <w:numFmt w:val="decimal"/>
      <w:lvlText w:val="%1.%2.%3.%4.%5.%6.%7.%8.%9."/>
      <w:lvlJc w:val="left"/>
      <w:pPr>
        <w:tabs>
          <w:tab w:val="num" w:pos="7360"/>
        </w:tabs>
        <w:ind w:left="5103" w:hanging="567"/>
      </w:pPr>
      <w:rPr>
        <w:rFonts w:hint="default"/>
      </w:rPr>
    </w:lvl>
  </w:abstractNum>
  <w:abstractNum w:abstractNumId="9" w15:restartNumberingAfterBreak="0">
    <w:nsid w:val="4C2D242B"/>
    <w:multiLevelType w:val="hybridMultilevel"/>
    <w:tmpl w:val="44502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162E9"/>
    <w:multiLevelType w:val="hybridMultilevel"/>
    <w:tmpl w:val="C72C6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B2D47"/>
    <w:multiLevelType w:val="multilevel"/>
    <w:tmpl w:val="00000001"/>
    <w:lvl w:ilvl="0">
      <w:start w:val="1"/>
      <w:numFmt w:val="decimal"/>
      <w:lvlText w:val="%1."/>
      <w:lvlJc w:val="left"/>
      <w:pPr>
        <w:tabs>
          <w:tab w:val="num" w:pos="700"/>
        </w:tabs>
        <w:ind w:left="700" w:hanging="700"/>
      </w:pPr>
    </w:lvl>
    <w:lvl w:ilvl="1">
      <w:start w:val="1"/>
      <w:numFmt w:val="decimal"/>
      <w:lvlText w:val="%1.%2."/>
      <w:lvlJc w:val="left"/>
      <w:pPr>
        <w:tabs>
          <w:tab w:val="num" w:pos="700"/>
        </w:tabs>
        <w:ind w:left="700" w:hanging="700"/>
      </w:pPr>
    </w:lvl>
    <w:lvl w:ilvl="2">
      <w:start w:val="1"/>
      <w:numFmt w:val="decimal"/>
      <w:lvlText w:val="%1.%2.%3."/>
      <w:lvlJc w:val="left"/>
      <w:pPr>
        <w:tabs>
          <w:tab w:val="num" w:pos="700"/>
        </w:tabs>
        <w:ind w:left="700" w:hanging="700"/>
      </w:pPr>
    </w:lvl>
    <w:lvl w:ilvl="3">
      <w:start w:val="1"/>
      <w:numFmt w:val="decimal"/>
      <w:lvlText w:val="%1.%2.%3.%4."/>
      <w:lvlJc w:val="left"/>
      <w:pPr>
        <w:tabs>
          <w:tab w:val="num" w:pos="2800"/>
        </w:tabs>
        <w:ind w:left="2800" w:hanging="700"/>
      </w:pPr>
    </w:lvl>
    <w:lvl w:ilvl="4">
      <w:start w:val="1"/>
      <w:numFmt w:val="decimal"/>
      <w:lvlText w:val="%1.%2.%3.%4.%5."/>
      <w:lvlJc w:val="left"/>
      <w:pPr>
        <w:tabs>
          <w:tab w:val="num" w:pos="3500"/>
        </w:tabs>
        <w:ind w:left="3500" w:hanging="700"/>
      </w:pPr>
    </w:lvl>
    <w:lvl w:ilvl="5">
      <w:start w:val="1"/>
      <w:numFmt w:val="decimal"/>
      <w:lvlText w:val="%1.%2.%3.%4.%5.%6."/>
      <w:lvlJc w:val="left"/>
      <w:pPr>
        <w:tabs>
          <w:tab w:val="num" w:pos="4200"/>
        </w:tabs>
        <w:ind w:left="4200" w:hanging="700"/>
      </w:pPr>
    </w:lvl>
    <w:lvl w:ilvl="6">
      <w:start w:val="1"/>
      <w:numFmt w:val="decimal"/>
      <w:lvlText w:val="%1.%2.%3.%4.%5.%6.%7."/>
      <w:lvlJc w:val="left"/>
      <w:pPr>
        <w:tabs>
          <w:tab w:val="num" w:pos="4900"/>
        </w:tabs>
        <w:ind w:left="4900" w:hanging="700"/>
      </w:pPr>
    </w:lvl>
    <w:lvl w:ilvl="7">
      <w:start w:val="1"/>
      <w:numFmt w:val="decimal"/>
      <w:lvlText w:val="%1.%2.%3.%4.%5.%6.%7.%8."/>
      <w:lvlJc w:val="left"/>
      <w:pPr>
        <w:tabs>
          <w:tab w:val="num" w:pos="5600"/>
        </w:tabs>
        <w:ind w:left="5600" w:hanging="700"/>
      </w:pPr>
    </w:lvl>
    <w:lvl w:ilvl="8">
      <w:start w:val="1"/>
      <w:numFmt w:val="decimal"/>
      <w:lvlText w:val="%1.%2.%3.%4.%5.%6.%7.%8.%9."/>
      <w:lvlJc w:val="left"/>
      <w:pPr>
        <w:tabs>
          <w:tab w:val="num" w:pos="6300"/>
        </w:tabs>
        <w:ind w:left="6300" w:hanging="7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0"/>
  </w:num>
  <w:num w:numId="11">
    <w:abstractNumId w:val="7"/>
  </w:num>
  <w:num w:numId="12">
    <w:abstractNumId w:val="1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7E16"/>
    <w:rsid w:val="000405E1"/>
    <w:rsid w:val="000D26AF"/>
    <w:rsid w:val="000D2F26"/>
    <w:rsid w:val="000D6138"/>
    <w:rsid w:val="000F7A7F"/>
    <w:rsid w:val="00121EBB"/>
    <w:rsid w:val="00127AFA"/>
    <w:rsid w:val="001316C2"/>
    <w:rsid w:val="00133413"/>
    <w:rsid w:val="00134CFB"/>
    <w:rsid w:val="001759B1"/>
    <w:rsid w:val="001A2F9B"/>
    <w:rsid w:val="001D6173"/>
    <w:rsid w:val="001F733A"/>
    <w:rsid w:val="001F7E71"/>
    <w:rsid w:val="0020513E"/>
    <w:rsid w:val="0024779F"/>
    <w:rsid w:val="002503AD"/>
    <w:rsid w:val="00253D63"/>
    <w:rsid w:val="0025545C"/>
    <w:rsid w:val="00262DAF"/>
    <w:rsid w:val="002747A7"/>
    <w:rsid w:val="002973AF"/>
    <w:rsid w:val="002D5FF6"/>
    <w:rsid w:val="00314C26"/>
    <w:rsid w:val="00362234"/>
    <w:rsid w:val="00367893"/>
    <w:rsid w:val="00373A5B"/>
    <w:rsid w:val="00380487"/>
    <w:rsid w:val="003A35BF"/>
    <w:rsid w:val="003C4C17"/>
    <w:rsid w:val="003C7830"/>
    <w:rsid w:val="003F3397"/>
    <w:rsid w:val="003F7C3C"/>
    <w:rsid w:val="0040521C"/>
    <w:rsid w:val="004119F0"/>
    <w:rsid w:val="004471AF"/>
    <w:rsid w:val="004E7983"/>
    <w:rsid w:val="004F0A23"/>
    <w:rsid w:val="00515D4C"/>
    <w:rsid w:val="00523033"/>
    <w:rsid w:val="00533B31"/>
    <w:rsid w:val="00540EAE"/>
    <w:rsid w:val="005411AC"/>
    <w:rsid w:val="0054157D"/>
    <w:rsid w:val="00550C6C"/>
    <w:rsid w:val="0059656F"/>
    <w:rsid w:val="005971DD"/>
    <w:rsid w:val="0060272E"/>
    <w:rsid w:val="00614D25"/>
    <w:rsid w:val="00646C99"/>
    <w:rsid w:val="0066658C"/>
    <w:rsid w:val="006741E6"/>
    <w:rsid w:val="00697155"/>
    <w:rsid w:val="006B2AE8"/>
    <w:rsid w:val="006D4716"/>
    <w:rsid w:val="006E1D5C"/>
    <w:rsid w:val="006F0996"/>
    <w:rsid w:val="007023C0"/>
    <w:rsid w:val="00703CD5"/>
    <w:rsid w:val="007409F3"/>
    <w:rsid w:val="00764FDA"/>
    <w:rsid w:val="00782343"/>
    <w:rsid w:val="00786BB9"/>
    <w:rsid w:val="007D52DB"/>
    <w:rsid w:val="007E6F58"/>
    <w:rsid w:val="00803B28"/>
    <w:rsid w:val="00846B3B"/>
    <w:rsid w:val="0084724E"/>
    <w:rsid w:val="0085598F"/>
    <w:rsid w:val="008A17EF"/>
    <w:rsid w:val="008A3A80"/>
    <w:rsid w:val="008A485A"/>
    <w:rsid w:val="008C06F2"/>
    <w:rsid w:val="008D4659"/>
    <w:rsid w:val="008E3097"/>
    <w:rsid w:val="008E7D55"/>
    <w:rsid w:val="00954482"/>
    <w:rsid w:val="00966393"/>
    <w:rsid w:val="009716B5"/>
    <w:rsid w:val="00991ABD"/>
    <w:rsid w:val="009C23F6"/>
    <w:rsid w:val="009D042D"/>
    <w:rsid w:val="009D5843"/>
    <w:rsid w:val="009D6840"/>
    <w:rsid w:val="009D732C"/>
    <w:rsid w:val="009F1D70"/>
    <w:rsid w:val="009F5D65"/>
    <w:rsid w:val="00A15FFE"/>
    <w:rsid w:val="00A461C2"/>
    <w:rsid w:val="00A46795"/>
    <w:rsid w:val="00A5529E"/>
    <w:rsid w:val="00A626CC"/>
    <w:rsid w:val="00A66C38"/>
    <w:rsid w:val="00A6707F"/>
    <w:rsid w:val="00A7462C"/>
    <w:rsid w:val="00A77B3E"/>
    <w:rsid w:val="00A85349"/>
    <w:rsid w:val="00A93E06"/>
    <w:rsid w:val="00A96486"/>
    <w:rsid w:val="00AE7633"/>
    <w:rsid w:val="00AF1ED1"/>
    <w:rsid w:val="00B35F6A"/>
    <w:rsid w:val="00B7622C"/>
    <w:rsid w:val="00B76F8A"/>
    <w:rsid w:val="00BB01C8"/>
    <w:rsid w:val="00BC2E85"/>
    <w:rsid w:val="00C14CAB"/>
    <w:rsid w:val="00C20AFD"/>
    <w:rsid w:val="00C32C24"/>
    <w:rsid w:val="00C5020B"/>
    <w:rsid w:val="00C65E08"/>
    <w:rsid w:val="00CA2A55"/>
    <w:rsid w:val="00CC3839"/>
    <w:rsid w:val="00CD00E3"/>
    <w:rsid w:val="00CD7614"/>
    <w:rsid w:val="00D2212C"/>
    <w:rsid w:val="00D25BBA"/>
    <w:rsid w:val="00D30B97"/>
    <w:rsid w:val="00D3187C"/>
    <w:rsid w:val="00D43E7C"/>
    <w:rsid w:val="00D560F4"/>
    <w:rsid w:val="00D60380"/>
    <w:rsid w:val="00D63D44"/>
    <w:rsid w:val="00D74537"/>
    <w:rsid w:val="00D908E2"/>
    <w:rsid w:val="00DB043D"/>
    <w:rsid w:val="00E124DF"/>
    <w:rsid w:val="00E24C70"/>
    <w:rsid w:val="00E27514"/>
    <w:rsid w:val="00E37227"/>
    <w:rsid w:val="00EA268D"/>
    <w:rsid w:val="00EC4798"/>
    <w:rsid w:val="00EE3E31"/>
    <w:rsid w:val="00F037B4"/>
    <w:rsid w:val="00F267AB"/>
    <w:rsid w:val="00F26FDE"/>
    <w:rsid w:val="00F55E8D"/>
    <w:rsid w:val="00F65D32"/>
    <w:rsid w:val="00F72B21"/>
    <w:rsid w:val="00FA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9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color w:val="000000"/>
      <w:lang w:val="en-GB"/>
    </w:rPr>
  </w:style>
  <w:style w:type="paragraph" w:styleId="Heading1">
    <w:name w:val="heading 1"/>
    <w:basedOn w:val="Normal"/>
    <w:link w:val="Heading1Char"/>
    <w:qFormat/>
    <w:rsid w:val="00506D7A"/>
    <w:pPr>
      <w:numPr>
        <w:numId w:val="2"/>
      </w:numPr>
      <w:outlineLvl w:val="0"/>
    </w:pPr>
  </w:style>
  <w:style w:type="paragraph" w:styleId="Heading2">
    <w:name w:val="heading 2"/>
    <w:basedOn w:val="Normal"/>
    <w:link w:val="Heading2Char"/>
    <w:uiPriority w:val="9"/>
    <w:qFormat/>
    <w:rsid w:val="00506D7A"/>
    <w:pPr>
      <w:numPr>
        <w:ilvl w:val="1"/>
        <w:numId w:val="2"/>
      </w:numPr>
      <w:outlineLvl w:val="1"/>
    </w:pPr>
  </w:style>
  <w:style w:type="paragraph" w:styleId="Heading3">
    <w:name w:val="heading 3"/>
    <w:basedOn w:val="Normal"/>
    <w:link w:val="Heading3Char"/>
    <w:uiPriority w:val="9"/>
    <w:qFormat/>
    <w:rsid w:val="00506D7A"/>
    <w:pPr>
      <w:numPr>
        <w:ilvl w:val="2"/>
        <w:numId w:val="2"/>
      </w:numPr>
      <w:outlineLvl w:val="2"/>
    </w:pPr>
  </w:style>
  <w:style w:type="paragraph" w:styleId="Heading4">
    <w:name w:val="heading 4"/>
    <w:basedOn w:val="Normal"/>
    <w:link w:val="Heading4Char"/>
    <w:uiPriority w:val="9"/>
    <w:qFormat/>
    <w:rsid w:val="00506D7A"/>
    <w:pPr>
      <w:numPr>
        <w:ilvl w:val="3"/>
        <w:numId w:val="2"/>
      </w:numPr>
      <w:outlineLvl w:val="3"/>
    </w:pPr>
  </w:style>
  <w:style w:type="paragraph" w:styleId="Heading5">
    <w:name w:val="heading 5"/>
    <w:basedOn w:val="Normal"/>
    <w:link w:val="Heading5Char"/>
    <w:uiPriority w:val="9"/>
    <w:qFormat/>
    <w:rsid w:val="00506D7A"/>
    <w:pPr>
      <w:numPr>
        <w:ilvl w:val="4"/>
        <w:numId w:val="2"/>
      </w:numPr>
      <w:outlineLvl w:val="4"/>
    </w:pPr>
  </w:style>
  <w:style w:type="paragraph" w:styleId="Heading6">
    <w:name w:val="heading 6"/>
    <w:basedOn w:val="Normal"/>
    <w:link w:val="Heading6Char"/>
    <w:uiPriority w:val="9"/>
    <w:qFormat/>
    <w:rsid w:val="00506D7A"/>
    <w:pPr>
      <w:numPr>
        <w:ilvl w:val="5"/>
        <w:numId w:val="2"/>
      </w:numPr>
      <w:outlineLvl w:val="5"/>
    </w:pPr>
  </w:style>
  <w:style w:type="paragraph" w:styleId="Heading7">
    <w:name w:val="heading 7"/>
    <w:basedOn w:val="Normal"/>
    <w:link w:val="Heading7Char"/>
    <w:uiPriority w:val="9"/>
    <w:qFormat/>
    <w:rsid w:val="00506D7A"/>
    <w:pPr>
      <w:numPr>
        <w:ilvl w:val="6"/>
        <w:numId w:val="2"/>
      </w:numPr>
      <w:outlineLvl w:val="6"/>
    </w:pPr>
  </w:style>
  <w:style w:type="paragraph" w:styleId="Heading8">
    <w:name w:val="heading 8"/>
    <w:basedOn w:val="Normal"/>
    <w:link w:val="Heading8Char"/>
    <w:uiPriority w:val="9"/>
    <w:qFormat/>
    <w:rsid w:val="00506D7A"/>
    <w:pPr>
      <w:numPr>
        <w:ilvl w:val="7"/>
        <w:numId w:val="2"/>
      </w:numPr>
      <w:outlineLvl w:val="7"/>
    </w:pPr>
  </w:style>
  <w:style w:type="paragraph" w:styleId="Heading9">
    <w:name w:val="heading 9"/>
    <w:basedOn w:val="Normal"/>
    <w:link w:val="Heading9Char"/>
    <w:uiPriority w:val="9"/>
    <w:qFormat/>
    <w:rsid w:val="00506D7A"/>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paragraph" w:customStyle="1" w:styleId="Heading1title">
    <w:name w:val="Heading 1 title"/>
    <w:basedOn w:val="Heading1"/>
    <w:qFormat/>
    <w:pPr>
      <w:keepNext/>
      <w:spacing w:before="480" w:after="360"/>
      <w:jc w:val="left"/>
    </w:pPr>
    <w:rPr>
      <w:b/>
      <w:color w:val="FFFFFF"/>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paragraph" w:customStyle="1" w:styleId="Heading2title">
    <w:name w:val="Heading 2 title"/>
    <w:basedOn w:val="Heading2"/>
    <w:qFormat/>
    <w:pPr>
      <w:keepNext/>
      <w:spacing w:before="320" w:after="360"/>
      <w:jc w:val="left"/>
    </w:pPr>
    <w:rPr>
      <w:b/>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paragraph" w:customStyle="1" w:styleId="Heading3title">
    <w:name w:val="Heading 3 title"/>
    <w:basedOn w:val="Heading3"/>
    <w:pPr>
      <w:keepNext/>
      <w:spacing w:before="280" w:after="360"/>
      <w:jc w:val="left"/>
    </w:pPr>
    <w:rPr>
      <w:b/>
      <w:caps/>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paragraph" w:customStyle="1" w:styleId="Heading4title">
    <w:name w:val="Heading 4 title"/>
    <w:basedOn w:val="Heading4"/>
    <w:pPr>
      <w:keepNext/>
      <w:spacing w:before="200" w:after="360"/>
      <w:jc w:val="left"/>
    </w:pPr>
    <w:rPr>
      <w:b/>
      <w:i/>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paragraph" w:customStyle="1" w:styleId="Heading5title">
    <w:name w:val="Heading 5 title"/>
    <w:basedOn w:val="Heading5"/>
    <w:pPr>
      <w:keepNext/>
      <w:spacing w:before="120" w:after="360"/>
      <w:jc w:val="left"/>
    </w:pPr>
    <w:rPr>
      <w:i/>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eading6title">
    <w:name w:val="Heading 6 title"/>
    <w:basedOn w:val="Heading6"/>
    <w:pPr>
      <w:keepNext/>
      <w:spacing w:before="60" w:after="360"/>
      <w:jc w:val="left"/>
    </w:pPr>
  </w:style>
  <w:style w:type="character" w:customStyle="1" w:styleId="Heading7Char">
    <w:name w:val="Heading 7 Char"/>
    <w:basedOn w:val="DefaultParagraphFont"/>
    <w:link w:val="Heading7"/>
    <w:uiPriority w:val="9"/>
    <w:rsid w:val="00506D7A"/>
    <w:rPr>
      <w:rFonts w:ascii="Calibri Light" w:eastAsia="Times New Roman" w:hAnsi="Calibri Light" w:cs="Times New Roman"/>
      <w:i/>
      <w:iCs/>
      <w:color w:val="1F3763"/>
    </w:rPr>
  </w:style>
  <w:style w:type="paragraph" w:customStyle="1" w:styleId="Heading7title">
    <w:name w:val="Heading 7 title"/>
    <w:basedOn w:val="Heading7"/>
    <w:pPr>
      <w:keepNext/>
      <w:spacing w:after="360"/>
      <w:jc w:val="left"/>
    </w:pPr>
  </w:style>
  <w:style w:type="character" w:customStyle="1" w:styleId="Heading8Char">
    <w:name w:val="Heading 8 Char"/>
    <w:basedOn w:val="DefaultParagraphFont"/>
    <w:link w:val="Heading8"/>
    <w:uiPriority w:val="9"/>
    <w:rsid w:val="00506D7A"/>
    <w:rPr>
      <w:rFonts w:ascii="Calibri Light" w:eastAsia="Times New Roman" w:hAnsi="Calibri Light" w:cs="Times New Roman"/>
      <w:color w:val="272727"/>
      <w:sz w:val="21"/>
      <w:szCs w:val="21"/>
    </w:rPr>
  </w:style>
  <w:style w:type="paragraph" w:customStyle="1" w:styleId="Heading8title">
    <w:name w:val="Heading 8 title"/>
    <w:basedOn w:val="Heading8"/>
    <w:pPr>
      <w:keepNext/>
      <w:spacing w:after="360"/>
      <w:jc w:val="left"/>
    </w:pPr>
  </w:style>
  <w:style w:type="character" w:customStyle="1" w:styleId="Heading9Char">
    <w:name w:val="Heading 9 Char"/>
    <w:basedOn w:val="DefaultParagraphFont"/>
    <w:link w:val="Heading9"/>
    <w:uiPriority w:val="9"/>
    <w:rsid w:val="00506D7A"/>
    <w:rPr>
      <w:rFonts w:ascii="Calibri Light" w:eastAsia="Times New Roman" w:hAnsi="Calibri Light" w:cs="Times New Roman"/>
      <w:i/>
      <w:iCs/>
      <w:color w:val="272727"/>
      <w:sz w:val="21"/>
      <w:szCs w:val="21"/>
    </w:rPr>
  </w:style>
  <w:style w:type="paragraph" w:customStyle="1" w:styleId="Heading9title">
    <w:name w:val="Heading 9 title"/>
    <w:basedOn w:val="Heading9"/>
    <w:pPr>
      <w:keepNext/>
      <w:spacing w:after="360"/>
      <w:jc w:val="left"/>
    </w:pPr>
  </w:style>
  <w:style w:type="paragraph" w:customStyle="1" w:styleId="Body1">
    <w:name w:val="Body1"/>
    <w:basedOn w:val="Normal"/>
    <w:pPr>
      <w:ind w:left="700"/>
    </w:pPr>
  </w:style>
  <w:style w:type="paragraph" w:customStyle="1" w:styleId="Body2">
    <w:name w:val="Body2"/>
    <w:basedOn w:val="Normal"/>
    <w:pPr>
      <w:ind w:left="700"/>
    </w:pPr>
  </w:style>
  <w:style w:type="paragraph" w:customStyle="1" w:styleId="Body3">
    <w:name w:val="Body3"/>
    <w:basedOn w:val="Normal"/>
    <w:pPr>
      <w:ind w:left="700"/>
    </w:pPr>
  </w:style>
  <w:style w:type="paragraph" w:customStyle="1" w:styleId="Body4">
    <w:name w:val="Body4"/>
    <w:basedOn w:val="Normal"/>
    <w:pPr>
      <w:ind w:left="2800"/>
    </w:pPr>
  </w:style>
  <w:style w:type="paragraph" w:customStyle="1" w:styleId="Body5">
    <w:name w:val="Body5"/>
    <w:basedOn w:val="Normal"/>
    <w:pPr>
      <w:ind w:left="3500"/>
    </w:pPr>
  </w:style>
  <w:style w:type="paragraph" w:customStyle="1" w:styleId="Body6">
    <w:name w:val="Body6"/>
    <w:basedOn w:val="Normal"/>
    <w:pPr>
      <w:ind w:left="4200"/>
    </w:pPr>
  </w:style>
  <w:style w:type="paragraph" w:customStyle="1" w:styleId="Body7">
    <w:name w:val="Body7"/>
    <w:basedOn w:val="Normal"/>
    <w:pPr>
      <w:ind w:left="4900"/>
    </w:pPr>
  </w:style>
  <w:style w:type="paragraph" w:customStyle="1" w:styleId="Body8">
    <w:name w:val="Body8"/>
    <w:basedOn w:val="Normal"/>
    <w:pPr>
      <w:ind w:left="5600"/>
    </w:pPr>
  </w:style>
  <w:style w:type="paragraph" w:customStyle="1" w:styleId="Body9">
    <w:name w:val="Body9"/>
    <w:basedOn w:val="Normal"/>
    <w:pPr>
      <w:ind w:left="6300"/>
    </w:pPr>
  </w:style>
  <w:style w:type="paragraph" w:customStyle="1" w:styleId="DocumentTitle">
    <w:name w:val="Document Title"/>
    <w:basedOn w:val="Normal"/>
    <w:rsid w:val="0020513E"/>
    <w:pPr>
      <w:spacing w:line="360" w:lineRule="auto"/>
      <w:jc w:val="center"/>
    </w:pPr>
    <w:rPr>
      <w:b/>
      <w:caps/>
      <w:sz w:val="32"/>
    </w:rPr>
  </w:style>
  <w:style w:type="paragraph" w:customStyle="1" w:styleId="SubdocumentTitle">
    <w:name w:val="Subdocument Title"/>
    <w:basedOn w:val="Normal"/>
    <w:pPr>
      <w:pBdr>
        <w:top w:val="single" w:sz="4" w:space="0" w:color="000000"/>
        <w:left w:val="single" w:sz="4" w:space="0" w:color="000000"/>
        <w:bottom w:val="single" w:sz="4" w:space="0" w:color="000000"/>
        <w:right w:val="single" w:sz="4" w:space="0" w:color="000000"/>
      </w:pBdr>
      <w:spacing w:line="360" w:lineRule="auto"/>
      <w:jc w:val="center"/>
    </w:pPr>
    <w:rPr>
      <w:b/>
      <w:caps/>
      <w:sz w:val="32"/>
    </w:rPr>
  </w:style>
  <w:style w:type="paragraph" w:styleId="TOC1">
    <w:name w:val="toc 1"/>
    <w:basedOn w:val="Normal"/>
    <w:next w:val="Normal"/>
    <w:autoRedefine/>
    <w:uiPriority w:val="39"/>
    <w:rsid w:val="000F3DF7"/>
    <w:pPr>
      <w:spacing w:before="400" w:after="100"/>
    </w:pPr>
  </w:style>
  <w:style w:type="paragraph" w:styleId="FootnoteText">
    <w:name w:val="footnote text"/>
    <w:basedOn w:val="Normal"/>
    <w:link w:val="FootnoteTextChar"/>
    <w:uiPriority w:val="99"/>
    <w:rsid w:val="000F3DF7"/>
    <w:pPr>
      <w:spacing w:after="60"/>
    </w:pPr>
    <w:rPr>
      <w:sz w:val="16"/>
    </w:rPr>
  </w:style>
  <w:style w:type="character" w:customStyle="1" w:styleId="FootnoteTextChar">
    <w:name w:val="Footnote Text Char"/>
    <w:basedOn w:val="DefaultParagraphFont"/>
    <w:link w:val="FootnoteText"/>
    <w:uiPriority w:val="99"/>
    <w:rsid w:val="000F3DF7"/>
    <w:rPr>
      <w:sz w:val="20"/>
      <w:szCs w:val="20"/>
    </w:rPr>
  </w:style>
  <w:style w:type="paragraph" w:styleId="EndnoteText">
    <w:name w:val="endnote text"/>
    <w:basedOn w:val="Normal"/>
    <w:link w:val="EndnoteTextChar"/>
    <w:uiPriority w:val="99"/>
    <w:rsid w:val="000F3DF7"/>
    <w:pPr>
      <w:spacing w:after="0"/>
    </w:pPr>
    <w:rPr>
      <w:sz w:val="16"/>
    </w:rPr>
  </w:style>
  <w:style w:type="character" w:customStyle="1" w:styleId="EndnoteTextChar">
    <w:name w:val="Endnote Text Char"/>
    <w:basedOn w:val="DefaultParagraphFont"/>
    <w:link w:val="EndnoteTex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EN">
    <w:name w:val="ClauseBase List for body text EN"/>
    <w:pPr>
      <w:numPr>
        <w:numId w:val="3"/>
      </w:numPr>
    </w:pPr>
  </w:style>
  <w:style w:type="paragraph" w:customStyle="1" w:styleId="Body10">
    <w:name w:val="Body 1"/>
    <w:rsid w:val="007023C0"/>
    <w:pPr>
      <w:spacing w:after="180"/>
      <w:jc w:val="both"/>
    </w:pPr>
    <w:rPr>
      <w:rFonts w:eastAsia="Arial" w:cs="Arial"/>
      <w:color w:val="000000"/>
    </w:rPr>
  </w:style>
  <w:style w:type="paragraph" w:customStyle="1" w:styleId="Body20">
    <w:name w:val="Body 2"/>
    <w:rsid w:val="007023C0"/>
    <w:pPr>
      <w:spacing w:after="180"/>
      <w:jc w:val="both"/>
    </w:pPr>
    <w:rPr>
      <w:rFonts w:eastAsia="Arial" w:cs="Arial"/>
      <w:color w:val="000000"/>
    </w:rPr>
  </w:style>
  <w:style w:type="paragraph" w:customStyle="1" w:styleId="Contenttitle">
    <w:name w:val="Content title"/>
    <w:basedOn w:val="Normal"/>
    <w:next w:val="Contentbody"/>
    <w:autoRedefine/>
    <w:qFormat/>
    <w:rsid w:val="00B35F6A"/>
    <w:pPr>
      <w:widowControl w:val="0"/>
      <w:numPr>
        <w:numId w:val="9"/>
      </w:numPr>
      <w:shd w:val="clear" w:color="auto" w:fill="4472C4"/>
      <w:spacing w:before="240" w:after="360"/>
    </w:pPr>
    <w:rPr>
      <w:rFonts w:cs="Arial"/>
      <w:b/>
      <w:bCs/>
      <w:snapToGrid w:val="0"/>
      <w:color w:val="FFFFFF"/>
      <w:lang w:eastAsia="nl-BE"/>
    </w:rPr>
  </w:style>
  <w:style w:type="paragraph" w:customStyle="1" w:styleId="Contentbody">
    <w:name w:val="Content body"/>
    <w:basedOn w:val="Normal"/>
    <w:autoRedefine/>
    <w:qFormat/>
    <w:rsid w:val="00B35F6A"/>
    <w:pPr>
      <w:widowControl w:val="0"/>
      <w:numPr>
        <w:ilvl w:val="1"/>
        <w:numId w:val="9"/>
      </w:numPr>
      <w:spacing w:before="120" w:after="240"/>
      <w:ind w:left="567" w:hanging="567"/>
      <w:outlineLvl w:val="1"/>
    </w:pPr>
    <w:rPr>
      <w:rFonts w:cs="Arial"/>
      <w:snapToGrid w:val="0"/>
      <w:color w:val="auto"/>
      <w:lang w:eastAsia="nl-BE"/>
    </w:rPr>
  </w:style>
  <w:style w:type="character" w:styleId="CommentReference">
    <w:name w:val="annotation reference"/>
    <w:basedOn w:val="DefaultParagraphFont"/>
    <w:semiHidden/>
    <w:unhideWhenUsed/>
    <w:rsid w:val="00A5529E"/>
    <w:rPr>
      <w:sz w:val="16"/>
      <w:szCs w:val="16"/>
    </w:rPr>
  </w:style>
  <w:style w:type="paragraph" w:styleId="CommentText">
    <w:name w:val="annotation text"/>
    <w:basedOn w:val="Normal"/>
    <w:link w:val="CommentTextChar"/>
    <w:unhideWhenUsed/>
    <w:rsid w:val="00A5529E"/>
  </w:style>
  <w:style w:type="character" w:customStyle="1" w:styleId="CommentTextChar">
    <w:name w:val="Comment Text Char"/>
    <w:basedOn w:val="DefaultParagraphFont"/>
    <w:link w:val="CommentText"/>
    <w:rsid w:val="00A5529E"/>
    <w:rPr>
      <w:color w:val="000000"/>
      <w:lang w:val="en-GB"/>
    </w:rPr>
  </w:style>
  <w:style w:type="paragraph" w:styleId="CommentSubject">
    <w:name w:val="annotation subject"/>
    <w:basedOn w:val="CommentText"/>
    <w:next w:val="CommentText"/>
    <w:link w:val="CommentSubjectChar"/>
    <w:semiHidden/>
    <w:unhideWhenUsed/>
    <w:rsid w:val="00A5529E"/>
    <w:rPr>
      <w:b/>
      <w:bCs/>
    </w:rPr>
  </w:style>
  <w:style w:type="character" w:customStyle="1" w:styleId="CommentSubjectChar">
    <w:name w:val="Comment Subject Char"/>
    <w:basedOn w:val="CommentTextChar"/>
    <w:link w:val="CommentSubject"/>
    <w:semiHidden/>
    <w:rsid w:val="00A5529E"/>
    <w:rPr>
      <w:b/>
      <w:bCs/>
      <w:color w:val="000000"/>
      <w:lang w:val="en-GB"/>
    </w:rPr>
  </w:style>
  <w:style w:type="paragraph" w:customStyle="1" w:styleId="TITLES">
    <w:name w:val="TITLES"/>
    <w:basedOn w:val="Normal"/>
    <w:qFormat/>
    <w:rsid w:val="007409F3"/>
    <w:pPr>
      <w:keepNext/>
      <w:spacing w:after="240"/>
      <w:jc w:val="center"/>
      <w:outlineLvl w:val="0"/>
    </w:pPr>
    <w:rPr>
      <w:rFonts w:ascii="Arial" w:hAnsi="Arial" w:cs="Arial"/>
      <w:b/>
      <w:bCs/>
      <w:caps/>
      <w:color w:val="auto"/>
      <w:kern w:val="32"/>
      <w:sz w:val="32"/>
      <w:szCs w:val="32"/>
      <w:lang w:eastAsia="nl-BE"/>
    </w:rPr>
  </w:style>
  <w:style w:type="paragraph" w:styleId="NormalWeb">
    <w:name w:val="Normal (Web)"/>
    <w:basedOn w:val="Normal"/>
    <w:uiPriority w:val="99"/>
    <w:semiHidden/>
    <w:unhideWhenUsed/>
    <w:rsid w:val="00262DAF"/>
    <w:pPr>
      <w:spacing w:before="100" w:beforeAutospacing="1" w:after="100" w:afterAutospacing="1"/>
      <w:jc w:val="left"/>
    </w:pPr>
    <w:rPr>
      <w:color w:val="auto"/>
      <w:sz w:val="24"/>
      <w:szCs w:val="24"/>
      <w:lang w:eastAsia="en-GB"/>
    </w:rPr>
  </w:style>
  <w:style w:type="paragraph" w:styleId="Revision">
    <w:name w:val="Revision"/>
    <w:hidden/>
    <w:uiPriority w:val="99"/>
    <w:semiHidden/>
    <w:rsid w:val="000D6138"/>
    <w:rPr>
      <w:color w:val="000000"/>
      <w:lang w:val="en-GB"/>
    </w:rPr>
  </w:style>
  <w:style w:type="paragraph" w:styleId="Header">
    <w:name w:val="header"/>
    <w:basedOn w:val="Normal"/>
    <w:link w:val="HeaderChar"/>
    <w:unhideWhenUsed/>
    <w:rsid w:val="00AE7633"/>
    <w:pPr>
      <w:tabs>
        <w:tab w:val="center" w:pos="4513"/>
        <w:tab w:val="right" w:pos="9026"/>
      </w:tabs>
      <w:spacing w:after="0"/>
    </w:pPr>
  </w:style>
  <w:style w:type="character" w:customStyle="1" w:styleId="HeaderChar">
    <w:name w:val="Header Char"/>
    <w:basedOn w:val="DefaultParagraphFont"/>
    <w:link w:val="Header"/>
    <w:rsid w:val="00AE7633"/>
    <w:rPr>
      <w:color w:val="000000"/>
      <w:lang w:val="en-GB"/>
    </w:rPr>
  </w:style>
  <w:style w:type="paragraph" w:styleId="Footer">
    <w:name w:val="footer"/>
    <w:basedOn w:val="Normal"/>
    <w:link w:val="FooterChar"/>
    <w:uiPriority w:val="99"/>
    <w:unhideWhenUsed/>
    <w:rsid w:val="00AE7633"/>
    <w:pPr>
      <w:tabs>
        <w:tab w:val="center" w:pos="4513"/>
        <w:tab w:val="right" w:pos="9026"/>
      </w:tabs>
      <w:spacing w:after="0"/>
    </w:pPr>
  </w:style>
  <w:style w:type="character" w:customStyle="1" w:styleId="FooterChar">
    <w:name w:val="Footer Char"/>
    <w:basedOn w:val="DefaultParagraphFont"/>
    <w:link w:val="Footer"/>
    <w:uiPriority w:val="99"/>
    <w:rsid w:val="00AE7633"/>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5350">
      <w:bodyDiv w:val="1"/>
      <w:marLeft w:val="0"/>
      <w:marRight w:val="0"/>
      <w:marTop w:val="0"/>
      <w:marBottom w:val="0"/>
      <w:divBdr>
        <w:top w:val="none" w:sz="0" w:space="0" w:color="auto"/>
        <w:left w:val="none" w:sz="0" w:space="0" w:color="auto"/>
        <w:bottom w:val="none" w:sz="0" w:space="0" w:color="auto"/>
        <w:right w:val="none" w:sz="0" w:space="0" w:color="auto"/>
      </w:divBdr>
      <w:divsChild>
        <w:div w:id="267931885">
          <w:blockQuote w:val="1"/>
          <w:marLeft w:val="0"/>
          <w:marRight w:val="0"/>
          <w:marTop w:val="0"/>
          <w:marBottom w:val="360"/>
          <w:divBdr>
            <w:top w:val="none" w:sz="0" w:space="23" w:color="C7B56C"/>
            <w:left w:val="single" w:sz="36" w:space="23" w:color="C7B56C"/>
            <w:bottom w:val="none" w:sz="0" w:space="23" w:color="C7B56C"/>
            <w:right w:val="none" w:sz="0" w:space="23" w:color="C7B56C"/>
          </w:divBdr>
        </w:div>
      </w:divsChild>
    </w:div>
    <w:div w:id="940066700">
      <w:bodyDiv w:val="1"/>
      <w:marLeft w:val="0"/>
      <w:marRight w:val="0"/>
      <w:marTop w:val="0"/>
      <w:marBottom w:val="0"/>
      <w:divBdr>
        <w:top w:val="none" w:sz="0" w:space="0" w:color="auto"/>
        <w:left w:val="none" w:sz="0" w:space="0" w:color="auto"/>
        <w:bottom w:val="none" w:sz="0" w:space="0" w:color="auto"/>
        <w:right w:val="none" w:sz="0" w:space="0" w:color="auto"/>
      </w:divBdr>
      <w:divsChild>
        <w:div w:id="1054230501">
          <w:blockQuote w:val="1"/>
          <w:marLeft w:val="0"/>
          <w:marRight w:val="0"/>
          <w:marTop w:val="0"/>
          <w:marBottom w:val="360"/>
          <w:divBdr>
            <w:top w:val="none" w:sz="0" w:space="23" w:color="C7B56C"/>
            <w:left w:val="single" w:sz="36" w:space="23" w:color="C7B56C"/>
            <w:bottom w:val="none" w:sz="0" w:space="23" w:color="C7B56C"/>
            <w:right w:val="none" w:sz="0" w:space="23" w:color="C7B56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22A1-B58D-4195-8492-8F3CD87D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2021-12-14T08:17:00Z</dcterms:created>
  <dcterms:modified xsi:type="dcterms:W3CDTF">2022-01-21T10:45:00Z</dcterms:modified>
</cp:coreProperties>
</file>